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E06" w:rsidRPr="00215B1A" w:rsidRDefault="00814E06" w:rsidP="00814E06">
      <w:pPr>
        <w:ind w:left="390" w:hanging="390"/>
        <w:jc w:val="center"/>
        <w:rPr>
          <w:b/>
          <w:bCs/>
          <w:sz w:val="32"/>
          <w:szCs w:val="32"/>
        </w:rPr>
      </w:pPr>
      <w:bookmarkStart w:id="0" w:name="_GoBack"/>
      <w:bookmarkEnd w:id="0"/>
      <w:r w:rsidRPr="00215B1A">
        <w:rPr>
          <w:b/>
          <w:bCs/>
          <w:sz w:val="32"/>
          <w:szCs w:val="32"/>
        </w:rPr>
        <w:t>Briefing on the 66</w:t>
      </w:r>
      <w:r w:rsidRPr="00215B1A">
        <w:rPr>
          <w:b/>
          <w:bCs/>
          <w:sz w:val="32"/>
          <w:szCs w:val="32"/>
          <w:vertAlign w:val="superscript"/>
        </w:rPr>
        <w:t>th</w:t>
      </w:r>
      <w:r w:rsidRPr="00215B1A">
        <w:rPr>
          <w:b/>
          <w:bCs/>
          <w:sz w:val="32"/>
          <w:szCs w:val="32"/>
        </w:rPr>
        <w:t xml:space="preserve"> meeting of the CITES Standing Committee</w:t>
      </w:r>
      <w:r w:rsidRPr="00215B1A">
        <w:rPr>
          <w:b/>
          <w:bCs/>
          <w:sz w:val="32"/>
          <w:szCs w:val="32"/>
        </w:rPr>
        <w:br/>
        <w:t>Friday, 4 December 2015, 10:00 – 12:00</w:t>
      </w:r>
    </w:p>
    <w:p w:rsidR="00B062B3" w:rsidRPr="00215B1A" w:rsidRDefault="00814E06" w:rsidP="00814E06">
      <w:pPr>
        <w:ind w:left="390" w:hanging="390"/>
        <w:rPr>
          <w:sz w:val="24"/>
          <w:szCs w:val="24"/>
        </w:rPr>
      </w:pPr>
      <w:r w:rsidRPr="00215B1A">
        <w:rPr>
          <w:sz w:val="24"/>
          <w:szCs w:val="24"/>
        </w:rPr>
        <w:t xml:space="preserve">Extract of document </w:t>
      </w:r>
      <w:r w:rsidRPr="00215B1A">
        <w:rPr>
          <w:sz w:val="24"/>
          <w:szCs w:val="24"/>
        </w:rPr>
        <w:t>SC66 Doc. 30.1</w:t>
      </w:r>
      <w:r w:rsidR="00B062B3" w:rsidRPr="00215B1A">
        <w:rPr>
          <w:sz w:val="24"/>
          <w:szCs w:val="24"/>
        </w:rPr>
        <w:t>:</w:t>
      </w:r>
    </w:p>
    <w:p w:rsidR="00B062B3" w:rsidRPr="00215B1A" w:rsidRDefault="00B062B3" w:rsidP="00B062B3">
      <w:pPr>
        <w:pStyle w:val="Title-start"/>
        <w:rPr>
          <w:sz w:val="24"/>
          <w:szCs w:val="24"/>
        </w:rPr>
      </w:pPr>
      <w:r w:rsidRPr="00215B1A">
        <w:rPr>
          <w:sz w:val="24"/>
          <w:szCs w:val="24"/>
        </w:rPr>
        <w:t>Interpretation and implementation of the Convention</w:t>
      </w:r>
    </w:p>
    <w:p w:rsidR="00B062B3" w:rsidRPr="00215B1A" w:rsidRDefault="00B062B3" w:rsidP="00B062B3">
      <w:pPr>
        <w:jc w:val="center"/>
        <w:rPr>
          <w:sz w:val="24"/>
          <w:szCs w:val="24"/>
          <w:u w:val="single"/>
        </w:rPr>
      </w:pPr>
      <w:r w:rsidRPr="00215B1A">
        <w:rPr>
          <w:sz w:val="24"/>
          <w:szCs w:val="24"/>
          <w:u w:val="single"/>
        </w:rPr>
        <w:t>Compliance and enforcement</w:t>
      </w:r>
    </w:p>
    <w:p w:rsidR="00B062B3" w:rsidRPr="00215B1A" w:rsidRDefault="00B062B3" w:rsidP="00B062B3">
      <w:pPr>
        <w:jc w:val="center"/>
        <w:rPr>
          <w:sz w:val="24"/>
          <w:szCs w:val="24"/>
          <w:u w:val="single"/>
        </w:rPr>
      </w:pPr>
      <w:r w:rsidRPr="00215B1A">
        <w:rPr>
          <w:sz w:val="24"/>
          <w:szCs w:val="24"/>
          <w:u w:val="single"/>
        </w:rPr>
        <w:t>National reports</w:t>
      </w:r>
    </w:p>
    <w:p w:rsidR="00B062B3" w:rsidRPr="00215B1A" w:rsidRDefault="00B062B3" w:rsidP="00B062B3">
      <w:pPr>
        <w:pStyle w:val="Title-end"/>
        <w:rPr>
          <w:sz w:val="24"/>
          <w:szCs w:val="24"/>
        </w:rPr>
      </w:pPr>
      <w:r w:rsidRPr="00215B1A">
        <w:rPr>
          <w:sz w:val="24"/>
          <w:szCs w:val="24"/>
        </w:rPr>
        <w:t>submission of national reports</w:t>
      </w:r>
    </w:p>
    <w:p w:rsidR="00814E06" w:rsidRPr="00215B1A" w:rsidRDefault="00814E06" w:rsidP="00814E06">
      <w:pPr>
        <w:ind w:left="390" w:hanging="390"/>
        <w:rPr>
          <w:sz w:val="24"/>
          <w:szCs w:val="24"/>
        </w:rPr>
      </w:pPr>
      <w:r w:rsidRPr="00215B1A">
        <w:rPr>
          <w:sz w:val="24"/>
          <w:szCs w:val="24"/>
        </w:rPr>
        <w:t>……</w:t>
      </w:r>
    </w:p>
    <w:p w:rsidR="00814E06" w:rsidRPr="00215B1A" w:rsidRDefault="00814E06" w:rsidP="00215B1A">
      <w:pPr>
        <w:ind w:left="390" w:hanging="390"/>
        <w:rPr>
          <w:i/>
          <w:iCs/>
          <w:sz w:val="24"/>
          <w:szCs w:val="24"/>
        </w:rPr>
      </w:pPr>
      <w:r w:rsidRPr="00215B1A">
        <w:rPr>
          <w:i/>
          <w:iCs/>
          <w:sz w:val="24"/>
          <w:szCs w:val="24"/>
        </w:rPr>
        <w:t>“</w:t>
      </w:r>
      <w:r w:rsidRPr="00215B1A">
        <w:rPr>
          <w:i/>
          <w:iCs/>
          <w:sz w:val="24"/>
          <w:szCs w:val="24"/>
        </w:rPr>
        <w:t>7.</w:t>
      </w:r>
      <w:r w:rsidRPr="00215B1A">
        <w:rPr>
          <w:i/>
          <w:iCs/>
          <w:sz w:val="24"/>
          <w:szCs w:val="24"/>
        </w:rPr>
        <w:tab/>
        <w:t xml:space="preserve">The deadline for annual reports is 31 October each year for trade in the previous calendar year (e.g. 31 October 2014 for the 2013 CITES annual report). Pursuant to Resolution Conf. 11.17 (Rev. CoP16), the Secretariat would like to inform the Standing Committee that its records show that the following Parties have failed to submit annual reports for </w:t>
      </w:r>
      <w:r w:rsidRPr="00215B1A">
        <w:rPr>
          <w:i/>
          <w:iCs/>
          <w:sz w:val="24"/>
          <w:szCs w:val="24"/>
          <w:u w:val="single"/>
        </w:rPr>
        <w:t>three</w:t>
      </w:r>
      <w:r w:rsidRPr="00215B1A">
        <w:rPr>
          <w:i/>
          <w:iCs/>
          <w:sz w:val="24"/>
          <w:szCs w:val="24"/>
        </w:rPr>
        <w:t xml:space="preserve"> consecutive years (or more) during the period 2011 - 2014 without having provided adequate justification: Bahamas, Bhutan, Bolivia, Burkina Faso, </w:t>
      </w:r>
      <w:del w:id="1" w:author="Penelope Benn" w:date="2015-12-04T08:51:00Z">
        <w:r w:rsidRPr="00215B1A" w:rsidDel="00B062B3">
          <w:rPr>
            <w:i/>
            <w:iCs/>
            <w:sz w:val="24"/>
            <w:szCs w:val="24"/>
          </w:rPr>
          <w:delText>Canada</w:delText>
        </w:r>
      </w:del>
      <w:r w:rsidRPr="00215B1A">
        <w:rPr>
          <w:i/>
          <w:iCs/>
          <w:sz w:val="24"/>
          <w:szCs w:val="24"/>
        </w:rPr>
        <w:t xml:space="preserve">, Cape Verde, Central African Republic, Congo, </w:t>
      </w:r>
      <w:del w:id="2" w:author="Penelope Benn" w:date="2015-12-04T08:58:00Z">
        <w:r w:rsidRPr="00215B1A" w:rsidDel="00B062B3">
          <w:rPr>
            <w:i/>
            <w:iCs/>
            <w:sz w:val="24"/>
            <w:szCs w:val="24"/>
          </w:rPr>
          <w:delText>Fiji</w:delText>
        </w:r>
      </w:del>
      <w:r w:rsidRPr="00215B1A">
        <w:rPr>
          <w:i/>
          <w:iCs/>
          <w:sz w:val="24"/>
          <w:szCs w:val="24"/>
        </w:rPr>
        <w:t xml:space="preserve">, Grenada, Guinea, Jordan, Liberia, Libya, </w:t>
      </w:r>
      <w:proofErr w:type="spellStart"/>
      <w:r w:rsidRPr="00215B1A">
        <w:rPr>
          <w:i/>
          <w:iCs/>
          <w:sz w:val="24"/>
          <w:szCs w:val="24"/>
        </w:rPr>
        <w:t>Mali</w:t>
      </w:r>
      <w:proofErr w:type="spellEnd"/>
      <w:r w:rsidRPr="00215B1A">
        <w:rPr>
          <w:i/>
          <w:iCs/>
          <w:sz w:val="24"/>
          <w:szCs w:val="24"/>
        </w:rPr>
        <w:t>, Mongolia, Myanmar, Nicaragua, Niger, Palau, Panama, Papua New Guinea, Republic of Moldova, Rwanda, Samoa, San Marino, Sao Tome and Principe, Seychelles, Sierra Leone, Solomon Islands, Sudan, Vanuatu, and Yemen.</w:t>
      </w:r>
    </w:p>
    <w:p w:rsidR="00814E06" w:rsidRPr="00215B1A" w:rsidRDefault="00814E06" w:rsidP="00814E06">
      <w:pPr>
        <w:pStyle w:val="hg1"/>
        <w:rPr>
          <w:i/>
          <w:iCs/>
          <w:sz w:val="24"/>
          <w:szCs w:val="24"/>
        </w:rPr>
      </w:pPr>
      <w:r w:rsidRPr="00215B1A">
        <w:rPr>
          <w:i/>
          <w:iCs/>
          <w:sz w:val="24"/>
          <w:szCs w:val="24"/>
        </w:rPr>
        <w:t>8.</w:t>
      </w:r>
      <w:r w:rsidRPr="00215B1A">
        <w:rPr>
          <w:i/>
          <w:iCs/>
          <w:sz w:val="24"/>
          <w:szCs w:val="24"/>
        </w:rPr>
        <w:tab/>
        <w:t>The Secretariat will send reminders to the Parties mentioned in paragraph 7 above to bring this potential compliance matter to their attention and obtain the missing reports. In this regard, it would appreciate relevant assistance from the Standing Committee's regional representatives concerned.</w:t>
      </w:r>
    </w:p>
    <w:p w:rsidR="00814E06" w:rsidRPr="00215B1A" w:rsidRDefault="00814E06" w:rsidP="00002C46">
      <w:pPr>
        <w:pStyle w:val="hg1"/>
        <w:rPr>
          <w:i/>
          <w:iCs/>
          <w:sz w:val="24"/>
          <w:szCs w:val="24"/>
        </w:rPr>
      </w:pPr>
      <w:r w:rsidRPr="00215B1A">
        <w:rPr>
          <w:i/>
          <w:iCs/>
          <w:sz w:val="24"/>
          <w:szCs w:val="24"/>
        </w:rPr>
        <w:t>9.</w:t>
      </w:r>
      <w:r w:rsidRPr="00215B1A">
        <w:rPr>
          <w:i/>
          <w:iCs/>
          <w:sz w:val="24"/>
          <w:szCs w:val="24"/>
        </w:rPr>
        <w:tab/>
        <w:t xml:space="preserve">In addition, the Secretariat’s table of annual report submissions shows that the following Parties have not yet submitted their annual reports for the past </w:t>
      </w:r>
      <w:r w:rsidRPr="00215B1A">
        <w:rPr>
          <w:i/>
          <w:iCs/>
          <w:sz w:val="24"/>
          <w:szCs w:val="24"/>
          <w:u w:val="single"/>
        </w:rPr>
        <w:t>two</w:t>
      </w:r>
      <w:r w:rsidRPr="00215B1A">
        <w:rPr>
          <w:i/>
          <w:iCs/>
          <w:sz w:val="24"/>
          <w:szCs w:val="24"/>
        </w:rPr>
        <w:t xml:space="preserve"> years (2013 and 2014):</w:t>
      </w:r>
      <w:r w:rsidRPr="00215B1A">
        <w:rPr>
          <w:rStyle w:val="FootnoteReference"/>
          <w:rFonts w:eastAsia="SimSun"/>
          <w:i/>
          <w:iCs/>
          <w:sz w:val="24"/>
          <w:szCs w:val="24"/>
        </w:rPr>
        <w:footnoteReference w:id="1"/>
      </w:r>
      <w:r w:rsidRPr="00215B1A">
        <w:rPr>
          <w:i/>
          <w:iCs/>
          <w:sz w:val="24"/>
          <w:szCs w:val="24"/>
        </w:rPr>
        <w:t xml:space="preserve">  Albania, Armenia, Belize, Benin, Chad, Comoros, Djibouti, Brunei Darussalam, Dominica, Egypt, Equatorial Guinea, Eritrea, Gambia, Ghana, Honduras, Kyrgyzstan, Lao People’s Democratic Republic, Malawi, Mauritius, Monaco, Nigeria, Oman, Russian Federation, Saint Lucia, Syrian Arab Republic, </w:t>
      </w:r>
      <w:del w:id="3" w:author="Penelope Benn" w:date="2015-12-04T09:04:00Z">
        <w:r w:rsidRPr="00215B1A" w:rsidDel="00002C46">
          <w:rPr>
            <w:i/>
            <w:iCs/>
            <w:sz w:val="24"/>
            <w:szCs w:val="24"/>
          </w:rPr>
          <w:delText xml:space="preserve">Togo, </w:delText>
        </w:r>
      </w:del>
      <w:r w:rsidRPr="00215B1A">
        <w:rPr>
          <w:i/>
          <w:iCs/>
          <w:sz w:val="24"/>
          <w:szCs w:val="24"/>
        </w:rPr>
        <w:t xml:space="preserve">Uganda and Ukraine. If the above-mentioned Parties fail to submit their 2015 CITES annual report, due on 31 October 2016, they could be subject to a Standing Committee recommendation to suspend trade in the future. The Standing Committee may therefore wish to urge the submission of these missing reports. </w:t>
      </w:r>
      <w:r w:rsidRPr="00215B1A">
        <w:rPr>
          <w:i/>
          <w:iCs/>
          <w:sz w:val="24"/>
          <w:szCs w:val="24"/>
        </w:rPr>
        <w:t>“</w:t>
      </w:r>
    </w:p>
    <w:p w:rsidR="00C664CA" w:rsidRPr="00215B1A" w:rsidRDefault="00B062B3" w:rsidP="001250BE">
      <w:pPr>
        <w:rPr>
          <w:sz w:val="24"/>
          <w:szCs w:val="24"/>
        </w:rPr>
      </w:pPr>
      <w:r w:rsidRPr="00215B1A">
        <w:rPr>
          <w:sz w:val="24"/>
          <w:szCs w:val="24"/>
        </w:rPr>
        <w:t>……</w:t>
      </w:r>
    </w:p>
    <w:p w:rsidR="00B062B3" w:rsidRPr="00215B1A" w:rsidRDefault="00B062B3" w:rsidP="00215B1A">
      <w:pPr>
        <w:rPr>
          <w:strike/>
          <w:color w:val="FF0000"/>
          <w:sz w:val="24"/>
          <w:szCs w:val="24"/>
        </w:rPr>
      </w:pPr>
      <w:proofErr w:type="spellStart"/>
      <w:r w:rsidRPr="00215B1A">
        <w:rPr>
          <w:strike/>
          <w:color w:val="FF0000"/>
          <w:sz w:val="24"/>
          <w:szCs w:val="24"/>
        </w:rPr>
        <w:t>Xxxxxxxx</w:t>
      </w:r>
      <w:proofErr w:type="spellEnd"/>
      <w:r w:rsidRPr="00215B1A">
        <w:rPr>
          <w:color w:val="auto"/>
          <w:sz w:val="24"/>
          <w:szCs w:val="24"/>
        </w:rPr>
        <w:t xml:space="preserve"> </w:t>
      </w:r>
      <w:r w:rsidR="00215B1A">
        <w:rPr>
          <w:color w:val="auto"/>
          <w:sz w:val="24"/>
          <w:szCs w:val="24"/>
        </w:rPr>
        <w:t xml:space="preserve">  –  </w:t>
      </w:r>
      <w:r w:rsidRPr="00215B1A">
        <w:rPr>
          <w:color w:val="auto"/>
          <w:sz w:val="24"/>
          <w:szCs w:val="24"/>
        </w:rPr>
        <w:t>reports submitted</w:t>
      </w:r>
      <w:r w:rsidR="00CE072F" w:rsidRPr="00215B1A">
        <w:rPr>
          <w:color w:val="auto"/>
          <w:sz w:val="24"/>
          <w:szCs w:val="24"/>
        </w:rPr>
        <w:t xml:space="preserve"> since the document was written</w:t>
      </w:r>
    </w:p>
    <w:sectPr w:rsidR="00B062B3" w:rsidRPr="00215B1A" w:rsidSect="00A35E76">
      <w:pgSz w:w="12240" w:h="15840"/>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D35" w:rsidRDefault="00FD0D35">
      <w:r>
        <w:separator/>
      </w:r>
    </w:p>
  </w:endnote>
  <w:endnote w:type="continuationSeparator" w:id="0">
    <w:p w:rsidR="00FD0D35" w:rsidRDefault="00FD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D35" w:rsidRDefault="00FD0D35">
      <w:pPr>
        <w:spacing w:before="120" w:after="0"/>
        <w:jc w:val="left"/>
      </w:pPr>
      <w:r>
        <w:separator/>
      </w:r>
    </w:p>
  </w:footnote>
  <w:footnote w:type="continuationSeparator" w:id="0">
    <w:p w:rsidR="00FD0D35" w:rsidRDefault="00FD0D35">
      <w:r>
        <w:continuationSeparator/>
      </w:r>
    </w:p>
  </w:footnote>
  <w:footnote w:id="1">
    <w:p w:rsidR="00814E06" w:rsidRDefault="00814E06" w:rsidP="00814E06">
      <w:pPr>
        <w:pStyle w:val="FootnoteText"/>
        <w:rPr>
          <w:lang w:val="en-US"/>
        </w:rPr>
      </w:pPr>
      <w:r>
        <w:rPr>
          <w:rStyle w:val="FootnoteReference"/>
        </w:rPr>
        <w:footnoteRef/>
      </w:r>
      <w:r>
        <w:t xml:space="preserve"> </w:t>
      </w:r>
      <w:r>
        <w:tab/>
        <w:t xml:space="preserve">Available at </w:t>
      </w:r>
      <w:hyperlink r:id="rId1" w:history="1">
        <w:r w:rsidRPr="00F4102D">
          <w:rPr>
            <w:rStyle w:val="Hyperlink"/>
          </w:rPr>
          <w:t>http://www.cites.org/sites/default/files/common/resources/annual_reports.pdf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46688"/>
    <w:lvl w:ilvl="0">
      <w:start w:val="1"/>
      <w:numFmt w:val="decimal"/>
      <w:lvlText w:val="%1."/>
      <w:lvlJc w:val="left"/>
      <w:pPr>
        <w:tabs>
          <w:tab w:val="num" w:pos="1492"/>
        </w:tabs>
        <w:ind w:left="1492" w:hanging="360"/>
      </w:pPr>
    </w:lvl>
  </w:abstractNum>
  <w:abstractNum w:abstractNumId="1">
    <w:nsid w:val="FFFFFF7D"/>
    <w:multiLevelType w:val="singleLevel"/>
    <w:tmpl w:val="E4A65B3C"/>
    <w:lvl w:ilvl="0">
      <w:start w:val="1"/>
      <w:numFmt w:val="decimal"/>
      <w:lvlText w:val="%1."/>
      <w:lvlJc w:val="left"/>
      <w:pPr>
        <w:tabs>
          <w:tab w:val="num" w:pos="1209"/>
        </w:tabs>
        <w:ind w:left="1209" w:hanging="360"/>
      </w:pPr>
    </w:lvl>
  </w:abstractNum>
  <w:abstractNum w:abstractNumId="2">
    <w:nsid w:val="FFFFFF7E"/>
    <w:multiLevelType w:val="singleLevel"/>
    <w:tmpl w:val="738E86E8"/>
    <w:lvl w:ilvl="0">
      <w:start w:val="1"/>
      <w:numFmt w:val="decimal"/>
      <w:lvlText w:val="%1."/>
      <w:lvlJc w:val="left"/>
      <w:pPr>
        <w:tabs>
          <w:tab w:val="num" w:pos="926"/>
        </w:tabs>
        <w:ind w:left="926" w:hanging="360"/>
      </w:pPr>
    </w:lvl>
  </w:abstractNum>
  <w:abstractNum w:abstractNumId="3">
    <w:nsid w:val="FFFFFF7F"/>
    <w:multiLevelType w:val="singleLevel"/>
    <w:tmpl w:val="0374E8BE"/>
    <w:lvl w:ilvl="0">
      <w:start w:val="1"/>
      <w:numFmt w:val="decimal"/>
      <w:lvlText w:val="%1."/>
      <w:lvlJc w:val="left"/>
      <w:pPr>
        <w:tabs>
          <w:tab w:val="num" w:pos="643"/>
        </w:tabs>
        <w:ind w:left="643" w:hanging="360"/>
      </w:pPr>
    </w:lvl>
  </w:abstractNum>
  <w:abstractNum w:abstractNumId="4">
    <w:nsid w:val="FFFFFF80"/>
    <w:multiLevelType w:val="singleLevel"/>
    <w:tmpl w:val="17A8CB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8E4E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12A5F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7AC7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B581B6A"/>
    <w:lvl w:ilvl="0">
      <w:start w:val="1"/>
      <w:numFmt w:val="decimal"/>
      <w:lvlText w:val="%1."/>
      <w:lvlJc w:val="left"/>
      <w:pPr>
        <w:tabs>
          <w:tab w:val="num" w:pos="360"/>
        </w:tabs>
        <w:ind w:left="360" w:hanging="360"/>
      </w:pPr>
    </w:lvl>
  </w:abstractNum>
  <w:abstractNum w:abstractNumId="9">
    <w:nsid w:val="FFFFFF89"/>
    <w:multiLevelType w:val="singleLevel"/>
    <w:tmpl w:val="8910B48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99"/>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E06"/>
    <w:rsid w:val="000014C6"/>
    <w:rsid w:val="00002C46"/>
    <w:rsid w:val="000038C1"/>
    <w:rsid w:val="00006CD9"/>
    <w:rsid w:val="00011B36"/>
    <w:rsid w:val="000165BB"/>
    <w:rsid w:val="00016C43"/>
    <w:rsid w:val="0001790A"/>
    <w:rsid w:val="000212C1"/>
    <w:rsid w:val="00023DB1"/>
    <w:rsid w:val="00025557"/>
    <w:rsid w:val="000320E1"/>
    <w:rsid w:val="000325A0"/>
    <w:rsid w:val="0003378B"/>
    <w:rsid w:val="000354F4"/>
    <w:rsid w:val="000357B6"/>
    <w:rsid w:val="0004224C"/>
    <w:rsid w:val="000432B7"/>
    <w:rsid w:val="0004549C"/>
    <w:rsid w:val="0004646F"/>
    <w:rsid w:val="00046660"/>
    <w:rsid w:val="000478A6"/>
    <w:rsid w:val="000509C1"/>
    <w:rsid w:val="00051014"/>
    <w:rsid w:val="000524C9"/>
    <w:rsid w:val="000558C6"/>
    <w:rsid w:val="00057195"/>
    <w:rsid w:val="00060A4A"/>
    <w:rsid w:val="000647DF"/>
    <w:rsid w:val="000717B6"/>
    <w:rsid w:val="00071EEB"/>
    <w:rsid w:val="00073B97"/>
    <w:rsid w:val="00074D4A"/>
    <w:rsid w:val="000767A5"/>
    <w:rsid w:val="000772E1"/>
    <w:rsid w:val="0008005C"/>
    <w:rsid w:val="00091E59"/>
    <w:rsid w:val="00092EFE"/>
    <w:rsid w:val="00096CD6"/>
    <w:rsid w:val="0009734A"/>
    <w:rsid w:val="00097EA1"/>
    <w:rsid w:val="000A288D"/>
    <w:rsid w:val="000A53E4"/>
    <w:rsid w:val="000A718C"/>
    <w:rsid w:val="000B2E32"/>
    <w:rsid w:val="000B5481"/>
    <w:rsid w:val="000B5FF9"/>
    <w:rsid w:val="000B6069"/>
    <w:rsid w:val="000B6764"/>
    <w:rsid w:val="000B6CD0"/>
    <w:rsid w:val="000B7E37"/>
    <w:rsid w:val="000C0784"/>
    <w:rsid w:val="000C0B9E"/>
    <w:rsid w:val="000C3DF9"/>
    <w:rsid w:val="000C4F4E"/>
    <w:rsid w:val="000C5359"/>
    <w:rsid w:val="000C5A0E"/>
    <w:rsid w:val="000C6137"/>
    <w:rsid w:val="000D5C26"/>
    <w:rsid w:val="000D5E55"/>
    <w:rsid w:val="000D6320"/>
    <w:rsid w:val="000D6AF8"/>
    <w:rsid w:val="000D77A7"/>
    <w:rsid w:val="000E01DF"/>
    <w:rsid w:val="000E2EC6"/>
    <w:rsid w:val="000E3489"/>
    <w:rsid w:val="000E4F26"/>
    <w:rsid w:val="000F078C"/>
    <w:rsid w:val="000F32E5"/>
    <w:rsid w:val="000F4C42"/>
    <w:rsid w:val="000F690D"/>
    <w:rsid w:val="00103200"/>
    <w:rsid w:val="00104288"/>
    <w:rsid w:val="00104E5E"/>
    <w:rsid w:val="00107D45"/>
    <w:rsid w:val="001101A9"/>
    <w:rsid w:val="001111C5"/>
    <w:rsid w:val="00112F63"/>
    <w:rsid w:val="00114462"/>
    <w:rsid w:val="00116441"/>
    <w:rsid w:val="00120B7A"/>
    <w:rsid w:val="00122B92"/>
    <w:rsid w:val="00123A93"/>
    <w:rsid w:val="001240C6"/>
    <w:rsid w:val="00124103"/>
    <w:rsid w:val="001250BE"/>
    <w:rsid w:val="00132C9A"/>
    <w:rsid w:val="00134EAC"/>
    <w:rsid w:val="00141475"/>
    <w:rsid w:val="00141A25"/>
    <w:rsid w:val="00151EB8"/>
    <w:rsid w:val="00154B56"/>
    <w:rsid w:val="00154FFD"/>
    <w:rsid w:val="001562A1"/>
    <w:rsid w:val="00157CCE"/>
    <w:rsid w:val="00161307"/>
    <w:rsid w:val="001643A9"/>
    <w:rsid w:val="00165EFD"/>
    <w:rsid w:val="001675E9"/>
    <w:rsid w:val="00170E88"/>
    <w:rsid w:val="001774F6"/>
    <w:rsid w:val="00182823"/>
    <w:rsid w:val="00182F82"/>
    <w:rsid w:val="001840E7"/>
    <w:rsid w:val="00184942"/>
    <w:rsid w:val="00186587"/>
    <w:rsid w:val="00192017"/>
    <w:rsid w:val="001A5F1A"/>
    <w:rsid w:val="001A69AC"/>
    <w:rsid w:val="001B0706"/>
    <w:rsid w:val="001B0CCF"/>
    <w:rsid w:val="001B5EB4"/>
    <w:rsid w:val="001C3C35"/>
    <w:rsid w:val="001C6B8A"/>
    <w:rsid w:val="001C6E4C"/>
    <w:rsid w:val="001D0C7A"/>
    <w:rsid w:val="001D11F6"/>
    <w:rsid w:val="001D1523"/>
    <w:rsid w:val="001D1AE7"/>
    <w:rsid w:val="001E0573"/>
    <w:rsid w:val="001E58E0"/>
    <w:rsid w:val="001F2231"/>
    <w:rsid w:val="001F29CC"/>
    <w:rsid w:val="001F7C73"/>
    <w:rsid w:val="00200678"/>
    <w:rsid w:val="002010EB"/>
    <w:rsid w:val="002063A3"/>
    <w:rsid w:val="00206C15"/>
    <w:rsid w:val="0020716E"/>
    <w:rsid w:val="00210280"/>
    <w:rsid w:val="002116DC"/>
    <w:rsid w:val="0021291F"/>
    <w:rsid w:val="0021484B"/>
    <w:rsid w:val="0021517D"/>
    <w:rsid w:val="00215B1A"/>
    <w:rsid w:val="00216098"/>
    <w:rsid w:val="00216FF5"/>
    <w:rsid w:val="00220E93"/>
    <w:rsid w:val="00230176"/>
    <w:rsid w:val="00231360"/>
    <w:rsid w:val="00232800"/>
    <w:rsid w:val="0023440B"/>
    <w:rsid w:val="00234929"/>
    <w:rsid w:val="00236C72"/>
    <w:rsid w:val="00237A13"/>
    <w:rsid w:val="002416CA"/>
    <w:rsid w:val="002436C9"/>
    <w:rsid w:val="00245E60"/>
    <w:rsid w:val="0024750E"/>
    <w:rsid w:val="0025314E"/>
    <w:rsid w:val="00253D0C"/>
    <w:rsid w:val="0025489A"/>
    <w:rsid w:val="0025660D"/>
    <w:rsid w:val="00257455"/>
    <w:rsid w:val="00257EC8"/>
    <w:rsid w:val="00261E45"/>
    <w:rsid w:val="00263932"/>
    <w:rsid w:val="00264AD9"/>
    <w:rsid w:val="00264DE7"/>
    <w:rsid w:val="00272B58"/>
    <w:rsid w:val="0027400A"/>
    <w:rsid w:val="00276A92"/>
    <w:rsid w:val="002804B4"/>
    <w:rsid w:val="00281836"/>
    <w:rsid w:val="0028492F"/>
    <w:rsid w:val="002869CC"/>
    <w:rsid w:val="00287E2A"/>
    <w:rsid w:val="002902A1"/>
    <w:rsid w:val="002942F1"/>
    <w:rsid w:val="002944B6"/>
    <w:rsid w:val="00296FEC"/>
    <w:rsid w:val="0029743D"/>
    <w:rsid w:val="002A09E9"/>
    <w:rsid w:val="002A0D71"/>
    <w:rsid w:val="002A2DE7"/>
    <w:rsid w:val="002A4499"/>
    <w:rsid w:val="002B0EF6"/>
    <w:rsid w:val="002B4B0D"/>
    <w:rsid w:val="002B5CA8"/>
    <w:rsid w:val="002C27EA"/>
    <w:rsid w:val="002C3A5E"/>
    <w:rsid w:val="002C44CC"/>
    <w:rsid w:val="002C65AC"/>
    <w:rsid w:val="002D15C2"/>
    <w:rsid w:val="002D5E47"/>
    <w:rsid w:val="002D7A5D"/>
    <w:rsid w:val="002D7CB6"/>
    <w:rsid w:val="002E0FF1"/>
    <w:rsid w:val="002E300E"/>
    <w:rsid w:val="002F0B9F"/>
    <w:rsid w:val="002F3BE5"/>
    <w:rsid w:val="003009F7"/>
    <w:rsid w:val="00300B05"/>
    <w:rsid w:val="003011C4"/>
    <w:rsid w:val="00301C38"/>
    <w:rsid w:val="00302951"/>
    <w:rsid w:val="0030575F"/>
    <w:rsid w:val="0031061A"/>
    <w:rsid w:val="00311CD2"/>
    <w:rsid w:val="0031259E"/>
    <w:rsid w:val="00316ACD"/>
    <w:rsid w:val="00320885"/>
    <w:rsid w:val="00321190"/>
    <w:rsid w:val="00332393"/>
    <w:rsid w:val="00333985"/>
    <w:rsid w:val="003342C6"/>
    <w:rsid w:val="00336445"/>
    <w:rsid w:val="00341112"/>
    <w:rsid w:val="00343E4E"/>
    <w:rsid w:val="00345627"/>
    <w:rsid w:val="003457E0"/>
    <w:rsid w:val="00346893"/>
    <w:rsid w:val="00354408"/>
    <w:rsid w:val="00356A16"/>
    <w:rsid w:val="003573CA"/>
    <w:rsid w:val="003600FF"/>
    <w:rsid w:val="00360284"/>
    <w:rsid w:val="003626A0"/>
    <w:rsid w:val="003629AA"/>
    <w:rsid w:val="003668CE"/>
    <w:rsid w:val="003678F8"/>
    <w:rsid w:val="00375757"/>
    <w:rsid w:val="003771D5"/>
    <w:rsid w:val="00381FE4"/>
    <w:rsid w:val="00386EFF"/>
    <w:rsid w:val="00387F12"/>
    <w:rsid w:val="00390E45"/>
    <w:rsid w:val="00393473"/>
    <w:rsid w:val="00393989"/>
    <w:rsid w:val="00394399"/>
    <w:rsid w:val="003971AF"/>
    <w:rsid w:val="003A21C1"/>
    <w:rsid w:val="003A42BA"/>
    <w:rsid w:val="003A7F92"/>
    <w:rsid w:val="003B265A"/>
    <w:rsid w:val="003B267E"/>
    <w:rsid w:val="003B4D0F"/>
    <w:rsid w:val="003C086B"/>
    <w:rsid w:val="003C6395"/>
    <w:rsid w:val="003C7A60"/>
    <w:rsid w:val="003D22B9"/>
    <w:rsid w:val="003D2748"/>
    <w:rsid w:val="003E1A66"/>
    <w:rsid w:val="003E2408"/>
    <w:rsid w:val="003E43E3"/>
    <w:rsid w:val="003E4E71"/>
    <w:rsid w:val="003E5867"/>
    <w:rsid w:val="003F4285"/>
    <w:rsid w:val="003F5F0A"/>
    <w:rsid w:val="003F6FDD"/>
    <w:rsid w:val="00401AA0"/>
    <w:rsid w:val="004041F9"/>
    <w:rsid w:val="0040518A"/>
    <w:rsid w:val="0041287D"/>
    <w:rsid w:val="00413B20"/>
    <w:rsid w:val="00416103"/>
    <w:rsid w:val="004211CB"/>
    <w:rsid w:val="00423076"/>
    <w:rsid w:val="004235BD"/>
    <w:rsid w:val="00425FF9"/>
    <w:rsid w:val="00426BA1"/>
    <w:rsid w:val="00427C98"/>
    <w:rsid w:val="00433446"/>
    <w:rsid w:val="00433595"/>
    <w:rsid w:val="00434CFF"/>
    <w:rsid w:val="00440A96"/>
    <w:rsid w:val="0044541D"/>
    <w:rsid w:val="00447089"/>
    <w:rsid w:val="00451F66"/>
    <w:rsid w:val="00452D9C"/>
    <w:rsid w:val="00454FDA"/>
    <w:rsid w:val="00456A67"/>
    <w:rsid w:val="004572F3"/>
    <w:rsid w:val="00457367"/>
    <w:rsid w:val="00463FF9"/>
    <w:rsid w:val="0046714E"/>
    <w:rsid w:val="00467EB3"/>
    <w:rsid w:val="004700C3"/>
    <w:rsid w:val="00470F7B"/>
    <w:rsid w:val="00472A70"/>
    <w:rsid w:val="00474E02"/>
    <w:rsid w:val="0047621F"/>
    <w:rsid w:val="00480144"/>
    <w:rsid w:val="0048066E"/>
    <w:rsid w:val="004822A1"/>
    <w:rsid w:val="00485CDE"/>
    <w:rsid w:val="00491978"/>
    <w:rsid w:val="004A3073"/>
    <w:rsid w:val="004A3793"/>
    <w:rsid w:val="004A5882"/>
    <w:rsid w:val="004A6227"/>
    <w:rsid w:val="004A766D"/>
    <w:rsid w:val="004B0546"/>
    <w:rsid w:val="004B618C"/>
    <w:rsid w:val="004C0ECE"/>
    <w:rsid w:val="004C1218"/>
    <w:rsid w:val="004D0F11"/>
    <w:rsid w:val="004D1A6C"/>
    <w:rsid w:val="004D2383"/>
    <w:rsid w:val="004D2491"/>
    <w:rsid w:val="004D2C58"/>
    <w:rsid w:val="004D4195"/>
    <w:rsid w:val="004E237E"/>
    <w:rsid w:val="004E3E82"/>
    <w:rsid w:val="004E60DA"/>
    <w:rsid w:val="004E67F9"/>
    <w:rsid w:val="004E7150"/>
    <w:rsid w:val="004F5985"/>
    <w:rsid w:val="004F6F89"/>
    <w:rsid w:val="005016C3"/>
    <w:rsid w:val="00502810"/>
    <w:rsid w:val="00503F5A"/>
    <w:rsid w:val="00507421"/>
    <w:rsid w:val="00507480"/>
    <w:rsid w:val="00507990"/>
    <w:rsid w:val="00515F09"/>
    <w:rsid w:val="00523213"/>
    <w:rsid w:val="00523DB0"/>
    <w:rsid w:val="005248F0"/>
    <w:rsid w:val="00525D1F"/>
    <w:rsid w:val="005356CF"/>
    <w:rsid w:val="00543795"/>
    <w:rsid w:val="00547D3C"/>
    <w:rsid w:val="00552B84"/>
    <w:rsid w:val="00553ADD"/>
    <w:rsid w:val="00553F44"/>
    <w:rsid w:val="0056107B"/>
    <w:rsid w:val="005623B2"/>
    <w:rsid w:val="00563DCB"/>
    <w:rsid w:val="0057416C"/>
    <w:rsid w:val="00574670"/>
    <w:rsid w:val="00575CEF"/>
    <w:rsid w:val="00577EB9"/>
    <w:rsid w:val="00581292"/>
    <w:rsid w:val="0058321C"/>
    <w:rsid w:val="005835A1"/>
    <w:rsid w:val="0058651A"/>
    <w:rsid w:val="005872F9"/>
    <w:rsid w:val="00590E88"/>
    <w:rsid w:val="00591E87"/>
    <w:rsid w:val="005937A2"/>
    <w:rsid w:val="00595058"/>
    <w:rsid w:val="00595188"/>
    <w:rsid w:val="00596B27"/>
    <w:rsid w:val="005A58EA"/>
    <w:rsid w:val="005A6437"/>
    <w:rsid w:val="005B02E0"/>
    <w:rsid w:val="005B16AE"/>
    <w:rsid w:val="005B3022"/>
    <w:rsid w:val="005C2356"/>
    <w:rsid w:val="005C2EE6"/>
    <w:rsid w:val="005D50B7"/>
    <w:rsid w:val="005D57D6"/>
    <w:rsid w:val="005D7436"/>
    <w:rsid w:val="005E30A9"/>
    <w:rsid w:val="005E3DC3"/>
    <w:rsid w:val="005E5CA0"/>
    <w:rsid w:val="005E771F"/>
    <w:rsid w:val="005F071A"/>
    <w:rsid w:val="005F35D0"/>
    <w:rsid w:val="005F5BC7"/>
    <w:rsid w:val="00602A92"/>
    <w:rsid w:val="00615873"/>
    <w:rsid w:val="0062108A"/>
    <w:rsid w:val="00622998"/>
    <w:rsid w:val="00623F5B"/>
    <w:rsid w:val="00625D3F"/>
    <w:rsid w:val="006264D1"/>
    <w:rsid w:val="006305C3"/>
    <w:rsid w:val="00630FA1"/>
    <w:rsid w:val="0063239D"/>
    <w:rsid w:val="0064387F"/>
    <w:rsid w:val="0064448C"/>
    <w:rsid w:val="006467EA"/>
    <w:rsid w:val="006500CB"/>
    <w:rsid w:val="00652BE8"/>
    <w:rsid w:val="00662811"/>
    <w:rsid w:val="00663C6F"/>
    <w:rsid w:val="00664F5C"/>
    <w:rsid w:val="006718C1"/>
    <w:rsid w:val="006737AF"/>
    <w:rsid w:val="00676ADD"/>
    <w:rsid w:val="00685C1A"/>
    <w:rsid w:val="00686888"/>
    <w:rsid w:val="00691BC4"/>
    <w:rsid w:val="00692A24"/>
    <w:rsid w:val="00693AEF"/>
    <w:rsid w:val="0069438F"/>
    <w:rsid w:val="00694AA6"/>
    <w:rsid w:val="0069576E"/>
    <w:rsid w:val="0069731A"/>
    <w:rsid w:val="006A1F91"/>
    <w:rsid w:val="006A25A0"/>
    <w:rsid w:val="006A32A3"/>
    <w:rsid w:val="006A3331"/>
    <w:rsid w:val="006A35D8"/>
    <w:rsid w:val="006A3823"/>
    <w:rsid w:val="006A6269"/>
    <w:rsid w:val="006A76BF"/>
    <w:rsid w:val="006B051C"/>
    <w:rsid w:val="006B17A1"/>
    <w:rsid w:val="006B43AD"/>
    <w:rsid w:val="006C2184"/>
    <w:rsid w:val="006C26BD"/>
    <w:rsid w:val="006C3C5F"/>
    <w:rsid w:val="006C3F4D"/>
    <w:rsid w:val="006C51DF"/>
    <w:rsid w:val="006C695E"/>
    <w:rsid w:val="006C751B"/>
    <w:rsid w:val="006D0FE6"/>
    <w:rsid w:val="006D5D09"/>
    <w:rsid w:val="006E17E2"/>
    <w:rsid w:val="006E3632"/>
    <w:rsid w:val="006E7BF0"/>
    <w:rsid w:val="006F7320"/>
    <w:rsid w:val="006F7957"/>
    <w:rsid w:val="0070031B"/>
    <w:rsid w:val="00700463"/>
    <w:rsid w:val="00701034"/>
    <w:rsid w:val="00710D96"/>
    <w:rsid w:val="00714015"/>
    <w:rsid w:val="00714EF8"/>
    <w:rsid w:val="0071550A"/>
    <w:rsid w:val="00716B10"/>
    <w:rsid w:val="00716F9E"/>
    <w:rsid w:val="0072054C"/>
    <w:rsid w:val="007248D2"/>
    <w:rsid w:val="00725726"/>
    <w:rsid w:val="00725C44"/>
    <w:rsid w:val="0072693C"/>
    <w:rsid w:val="007327BF"/>
    <w:rsid w:val="00736ADD"/>
    <w:rsid w:val="00737198"/>
    <w:rsid w:val="00737566"/>
    <w:rsid w:val="007414A7"/>
    <w:rsid w:val="00741E2B"/>
    <w:rsid w:val="007424D1"/>
    <w:rsid w:val="00742F7D"/>
    <w:rsid w:val="00751CB5"/>
    <w:rsid w:val="007547E3"/>
    <w:rsid w:val="00755C20"/>
    <w:rsid w:val="00762F34"/>
    <w:rsid w:val="00764863"/>
    <w:rsid w:val="007703B3"/>
    <w:rsid w:val="00772020"/>
    <w:rsid w:val="00775D86"/>
    <w:rsid w:val="007763F5"/>
    <w:rsid w:val="00776F8F"/>
    <w:rsid w:val="00776FAD"/>
    <w:rsid w:val="0077775F"/>
    <w:rsid w:val="007803B9"/>
    <w:rsid w:val="007809EB"/>
    <w:rsid w:val="00780FE7"/>
    <w:rsid w:val="00785225"/>
    <w:rsid w:val="007857B3"/>
    <w:rsid w:val="00791E21"/>
    <w:rsid w:val="007943C4"/>
    <w:rsid w:val="00796DF7"/>
    <w:rsid w:val="007972F4"/>
    <w:rsid w:val="00797D5A"/>
    <w:rsid w:val="007A3D46"/>
    <w:rsid w:val="007A678B"/>
    <w:rsid w:val="007B234B"/>
    <w:rsid w:val="007B24AF"/>
    <w:rsid w:val="007C0213"/>
    <w:rsid w:val="007C307C"/>
    <w:rsid w:val="007C424A"/>
    <w:rsid w:val="007D0A94"/>
    <w:rsid w:val="007D3471"/>
    <w:rsid w:val="007E081C"/>
    <w:rsid w:val="007E6167"/>
    <w:rsid w:val="007F12CF"/>
    <w:rsid w:val="007F17DA"/>
    <w:rsid w:val="008005F5"/>
    <w:rsid w:val="008011A1"/>
    <w:rsid w:val="00803486"/>
    <w:rsid w:val="008062F0"/>
    <w:rsid w:val="0080642B"/>
    <w:rsid w:val="00806948"/>
    <w:rsid w:val="00814409"/>
    <w:rsid w:val="00814E06"/>
    <w:rsid w:val="00816645"/>
    <w:rsid w:val="00816915"/>
    <w:rsid w:val="00823D26"/>
    <w:rsid w:val="00826610"/>
    <w:rsid w:val="0082697A"/>
    <w:rsid w:val="00833E82"/>
    <w:rsid w:val="008412F1"/>
    <w:rsid w:val="0084629F"/>
    <w:rsid w:val="008509F2"/>
    <w:rsid w:val="008517F2"/>
    <w:rsid w:val="00852DD0"/>
    <w:rsid w:val="00855BD9"/>
    <w:rsid w:val="00857224"/>
    <w:rsid w:val="00857D7C"/>
    <w:rsid w:val="00860EF4"/>
    <w:rsid w:val="00863AD9"/>
    <w:rsid w:val="00866584"/>
    <w:rsid w:val="0086733D"/>
    <w:rsid w:val="00867E48"/>
    <w:rsid w:val="008770C7"/>
    <w:rsid w:val="00881047"/>
    <w:rsid w:val="008826F9"/>
    <w:rsid w:val="00884361"/>
    <w:rsid w:val="008873BE"/>
    <w:rsid w:val="00887B3E"/>
    <w:rsid w:val="008929B9"/>
    <w:rsid w:val="00892D90"/>
    <w:rsid w:val="008978C1"/>
    <w:rsid w:val="008A1331"/>
    <w:rsid w:val="008A13D6"/>
    <w:rsid w:val="008A1B23"/>
    <w:rsid w:val="008A2B17"/>
    <w:rsid w:val="008A3EFB"/>
    <w:rsid w:val="008B02DE"/>
    <w:rsid w:val="008B151A"/>
    <w:rsid w:val="008B64DF"/>
    <w:rsid w:val="008C11D9"/>
    <w:rsid w:val="008C2044"/>
    <w:rsid w:val="008D049D"/>
    <w:rsid w:val="008D359F"/>
    <w:rsid w:val="008D3980"/>
    <w:rsid w:val="008D4727"/>
    <w:rsid w:val="008E03BC"/>
    <w:rsid w:val="008E0C7C"/>
    <w:rsid w:val="008E24EB"/>
    <w:rsid w:val="008E30C7"/>
    <w:rsid w:val="008E3522"/>
    <w:rsid w:val="008E5412"/>
    <w:rsid w:val="008E6E3F"/>
    <w:rsid w:val="008F4959"/>
    <w:rsid w:val="008F5470"/>
    <w:rsid w:val="00910539"/>
    <w:rsid w:val="00917AD5"/>
    <w:rsid w:val="00926D7F"/>
    <w:rsid w:val="00926FDD"/>
    <w:rsid w:val="009326DA"/>
    <w:rsid w:val="009363BF"/>
    <w:rsid w:val="00942487"/>
    <w:rsid w:val="00943E91"/>
    <w:rsid w:val="00945447"/>
    <w:rsid w:val="00946FAA"/>
    <w:rsid w:val="009471A2"/>
    <w:rsid w:val="00951115"/>
    <w:rsid w:val="00951AB7"/>
    <w:rsid w:val="009520D0"/>
    <w:rsid w:val="00954683"/>
    <w:rsid w:val="00955686"/>
    <w:rsid w:val="0095670E"/>
    <w:rsid w:val="00956F15"/>
    <w:rsid w:val="009620F8"/>
    <w:rsid w:val="00962CE7"/>
    <w:rsid w:val="009717BE"/>
    <w:rsid w:val="00981085"/>
    <w:rsid w:val="00981416"/>
    <w:rsid w:val="00983F56"/>
    <w:rsid w:val="009841F1"/>
    <w:rsid w:val="009859C6"/>
    <w:rsid w:val="0099083A"/>
    <w:rsid w:val="00991FB4"/>
    <w:rsid w:val="00997C13"/>
    <w:rsid w:val="009A3FB3"/>
    <w:rsid w:val="009B309D"/>
    <w:rsid w:val="009B40C4"/>
    <w:rsid w:val="009B5802"/>
    <w:rsid w:val="009B6268"/>
    <w:rsid w:val="009C30E0"/>
    <w:rsid w:val="009C6468"/>
    <w:rsid w:val="009C78A6"/>
    <w:rsid w:val="009C7C37"/>
    <w:rsid w:val="009D1790"/>
    <w:rsid w:val="009D343D"/>
    <w:rsid w:val="009D39B3"/>
    <w:rsid w:val="009D3C82"/>
    <w:rsid w:val="009E0061"/>
    <w:rsid w:val="009E1077"/>
    <w:rsid w:val="009E3ECA"/>
    <w:rsid w:val="009F0E50"/>
    <w:rsid w:val="009F1662"/>
    <w:rsid w:val="009F37FF"/>
    <w:rsid w:val="009F5AB9"/>
    <w:rsid w:val="00A00A4F"/>
    <w:rsid w:val="00A00E5F"/>
    <w:rsid w:val="00A014F0"/>
    <w:rsid w:val="00A05990"/>
    <w:rsid w:val="00A06AAF"/>
    <w:rsid w:val="00A11086"/>
    <w:rsid w:val="00A12C07"/>
    <w:rsid w:val="00A12F66"/>
    <w:rsid w:val="00A1393F"/>
    <w:rsid w:val="00A14225"/>
    <w:rsid w:val="00A167F7"/>
    <w:rsid w:val="00A21CC1"/>
    <w:rsid w:val="00A257AF"/>
    <w:rsid w:val="00A25BFD"/>
    <w:rsid w:val="00A27366"/>
    <w:rsid w:val="00A27C74"/>
    <w:rsid w:val="00A32BA4"/>
    <w:rsid w:val="00A33772"/>
    <w:rsid w:val="00A35E76"/>
    <w:rsid w:val="00A3794A"/>
    <w:rsid w:val="00A43B32"/>
    <w:rsid w:val="00A43B5E"/>
    <w:rsid w:val="00A44E0C"/>
    <w:rsid w:val="00A56B9B"/>
    <w:rsid w:val="00A616AF"/>
    <w:rsid w:val="00A6459F"/>
    <w:rsid w:val="00A67774"/>
    <w:rsid w:val="00A70955"/>
    <w:rsid w:val="00A713DE"/>
    <w:rsid w:val="00A71A11"/>
    <w:rsid w:val="00A81E38"/>
    <w:rsid w:val="00A86058"/>
    <w:rsid w:val="00A86E3D"/>
    <w:rsid w:val="00A90F43"/>
    <w:rsid w:val="00A92DF5"/>
    <w:rsid w:val="00A94FFF"/>
    <w:rsid w:val="00A961FA"/>
    <w:rsid w:val="00A966A9"/>
    <w:rsid w:val="00AA0755"/>
    <w:rsid w:val="00AA297A"/>
    <w:rsid w:val="00AA3720"/>
    <w:rsid w:val="00AA59D9"/>
    <w:rsid w:val="00AA6F70"/>
    <w:rsid w:val="00AB06A1"/>
    <w:rsid w:val="00AB4D38"/>
    <w:rsid w:val="00AB57CD"/>
    <w:rsid w:val="00AB615C"/>
    <w:rsid w:val="00AC0F62"/>
    <w:rsid w:val="00AC175A"/>
    <w:rsid w:val="00AC316D"/>
    <w:rsid w:val="00AC4A46"/>
    <w:rsid w:val="00AC78C8"/>
    <w:rsid w:val="00AD0F81"/>
    <w:rsid w:val="00AD2E22"/>
    <w:rsid w:val="00AD5D67"/>
    <w:rsid w:val="00AE0491"/>
    <w:rsid w:val="00AE143C"/>
    <w:rsid w:val="00AE28D1"/>
    <w:rsid w:val="00AE47A7"/>
    <w:rsid w:val="00AE5455"/>
    <w:rsid w:val="00AF0588"/>
    <w:rsid w:val="00AF0AF7"/>
    <w:rsid w:val="00AF2369"/>
    <w:rsid w:val="00AF2940"/>
    <w:rsid w:val="00AF35DA"/>
    <w:rsid w:val="00B00315"/>
    <w:rsid w:val="00B05FDA"/>
    <w:rsid w:val="00B062B3"/>
    <w:rsid w:val="00B16067"/>
    <w:rsid w:val="00B17C58"/>
    <w:rsid w:val="00B208EC"/>
    <w:rsid w:val="00B21151"/>
    <w:rsid w:val="00B22BC6"/>
    <w:rsid w:val="00B234A7"/>
    <w:rsid w:val="00B24187"/>
    <w:rsid w:val="00B2597E"/>
    <w:rsid w:val="00B26F28"/>
    <w:rsid w:val="00B37352"/>
    <w:rsid w:val="00B50C22"/>
    <w:rsid w:val="00B5124E"/>
    <w:rsid w:val="00B556E2"/>
    <w:rsid w:val="00B56967"/>
    <w:rsid w:val="00B61A78"/>
    <w:rsid w:val="00B64509"/>
    <w:rsid w:val="00B66693"/>
    <w:rsid w:val="00B71C24"/>
    <w:rsid w:val="00B72608"/>
    <w:rsid w:val="00B74221"/>
    <w:rsid w:val="00B764FA"/>
    <w:rsid w:val="00B772DF"/>
    <w:rsid w:val="00B77EE9"/>
    <w:rsid w:val="00B80727"/>
    <w:rsid w:val="00B8190D"/>
    <w:rsid w:val="00B83140"/>
    <w:rsid w:val="00B83A85"/>
    <w:rsid w:val="00B87167"/>
    <w:rsid w:val="00B96478"/>
    <w:rsid w:val="00BA0DCE"/>
    <w:rsid w:val="00BA3B58"/>
    <w:rsid w:val="00BA4164"/>
    <w:rsid w:val="00BA7055"/>
    <w:rsid w:val="00BB05A3"/>
    <w:rsid w:val="00BB06D8"/>
    <w:rsid w:val="00BB394D"/>
    <w:rsid w:val="00BB68D8"/>
    <w:rsid w:val="00BB6BE0"/>
    <w:rsid w:val="00BC0A4A"/>
    <w:rsid w:val="00BD51C5"/>
    <w:rsid w:val="00BD6477"/>
    <w:rsid w:val="00BE3337"/>
    <w:rsid w:val="00BE3D87"/>
    <w:rsid w:val="00BF2C3C"/>
    <w:rsid w:val="00BF60E0"/>
    <w:rsid w:val="00BF679A"/>
    <w:rsid w:val="00BF7AD4"/>
    <w:rsid w:val="00BF7B51"/>
    <w:rsid w:val="00C0513F"/>
    <w:rsid w:val="00C06377"/>
    <w:rsid w:val="00C107EA"/>
    <w:rsid w:val="00C121E6"/>
    <w:rsid w:val="00C12598"/>
    <w:rsid w:val="00C13880"/>
    <w:rsid w:val="00C13D1A"/>
    <w:rsid w:val="00C16394"/>
    <w:rsid w:val="00C203BB"/>
    <w:rsid w:val="00C21C5B"/>
    <w:rsid w:val="00C2252F"/>
    <w:rsid w:val="00C23C6A"/>
    <w:rsid w:val="00C25F6B"/>
    <w:rsid w:val="00C27FA5"/>
    <w:rsid w:val="00C31142"/>
    <w:rsid w:val="00C32CD2"/>
    <w:rsid w:val="00C33A5B"/>
    <w:rsid w:val="00C34B41"/>
    <w:rsid w:val="00C3658F"/>
    <w:rsid w:val="00C365C7"/>
    <w:rsid w:val="00C37768"/>
    <w:rsid w:val="00C37A85"/>
    <w:rsid w:val="00C42730"/>
    <w:rsid w:val="00C43BA5"/>
    <w:rsid w:val="00C50EDE"/>
    <w:rsid w:val="00C54E8D"/>
    <w:rsid w:val="00C555DD"/>
    <w:rsid w:val="00C65BC3"/>
    <w:rsid w:val="00C664CA"/>
    <w:rsid w:val="00C70B10"/>
    <w:rsid w:val="00C71411"/>
    <w:rsid w:val="00C71804"/>
    <w:rsid w:val="00C72469"/>
    <w:rsid w:val="00C74563"/>
    <w:rsid w:val="00C77398"/>
    <w:rsid w:val="00C802ED"/>
    <w:rsid w:val="00C8080F"/>
    <w:rsid w:val="00C8094D"/>
    <w:rsid w:val="00C82973"/>
    <w:rsid w:val="00C830E6"/>
    <w:rsid w:val="00C8381D"/>
    <w:rsid w:val="00C85AD3"/>
    <w:rsid w:val="00C86914"/>
    <w:rsid w:val="00C86BDB"/>
    <w:rsid w:val="00C90844"/>
    <w:rsid w:val="00C94814"/>
    <w:rsid w:val="00C96967"/>
    <w:rsid w:val="00CA5283"/>
    <w:rsid w:val="00CA6A9C"/>
    <w:rsid w:val="00CB1457"/>
    <w:rsid w:val="00CB1A4C"/>
    <w:rsid w:val="00CB31C2"/>
    <w:rsid w:val="00CB4817"/>
    <w:rsid w:val="00CB571B"/>
    <w:rsid w:val="00CC50F8"/>
    <w:rsid w:val="00CC753E"/>
    <w:rsid w:val="00CD05EB"/>
    <w:rsid w:val="00CD06FF"/>
    <w:rsid w:val="00CD2074"/>
    <w:rsid w:val="00CD26DD"/>
    <w:rsid w:val="00CD338A"/>
    <w:rsid w:val="00CD4F01"/>
    <w:rsid w:val="00CD7066"/>
    <w:rsid w:val="00CD7576"/>
    <w:rsid w:val="00CD7735"/>
    <w:rsid w:val="00CE072F"/>
    <w:rsid w:val="00CE2633"/>
    <w:rsid w:val="00CE35BB"/>
    <w:rsid w:val="00CE569B"/>
    <w:rsid w:val="00CF2B2E"/>
    <w:rsid w:val="00CF38FD"/>
    <w:rsid w:val="00CF44AB"/>
    <w:rsid w:val="00CF6DCC"/>
    <w:rsid w:val="00CF7EDA"/>
    <w:rsid w:val="00D0214C"/>
    <w:rsid w:val="00D03A1F"/>
    <w:rsid w:val="00D04D04"/>
    <w:rsid w:val="00D118C1"/>
    <w:rsid w:val="00D11B57"/>
    <w:rsid w:val="00D120B7"/>
    <w:rsid w:val="00D14005"/>
    <w:rsid w:val="00D1415B"/>
    <w:rsid w:val="00D14B45"/>
    <w:rsid w:val="00D20228"/>
    <w:rsid w:val="00D2286E"/>
    <w:rsid w:val="00D23695"/>
    <w:rsid w:val="00D2380F"/>
    <w:rsid w:val="00D25FF0"/>
    <w:rsid w:val="00D261ED"/>
    <w:rsid w:val="00D31A5B"/>
    <w:rsid w:val="00D37067"/>
    <w:rsid w:val="00D405B2"/>
    <w:rsid w:val="00D4170A"/>
    <w:rsid w:val="00D46AC0"/>
    <w:rsid w:val="00D52EC0"/>
    <w:rsid w:val="00D5736F"/>
    <w:rsid w:val="00D57AA8"/>
    <w:rsid w:val="00D606A8"/>
    <w:rsid w:val="00D60DB8"/>
    <w:rsid w:val="00D6296A"/>
    <w:rsid w:val="00D63B85"/>
    <w:rsid w:val="00D641C5"/>
    <w:rsid w:val="00D644A1"/>
    <w:rsid w:val="00D64B0B"/>
    <w:rsid w:val="00D64C6D"/>
    <w:rsid w:val="00D665C9"/>
    <w:rsid w:val="00D728C5"/>
    <w:rsid w:val="00D72E98"/>
    <w:rsid w:val="00D74C8A"/>
    <w:rsid w:val="00D75BF1"/>
    <w:rsid w:val="00D77688"/>
    <w:rsid w:val="00D805C5"/>
    <w:rsid w:val="00D832DD"/>
    <w:rsid w:val="00D83364"/>
    <w:rsid w:val="00D83EB4"/>
    <w:rsid w:val="00D93C57"/>
    <w:rsid w:val="00D94A19"/>
    <w:rsid w:val="00D96FD0"/>
    <w:rsid w:val="00DA0A14"/>
    <w:rsid w:val="00DA2F19"/>
    <w:rsid w:val="00DA6788"/>
    <w:rsid w:val="00DA6C88"/>
    <w:rsid w:val="00DB706A"/>
    <w:rsid w:val="00DC0B23"/>
    <w:rsid w:val="00DC0C7F"/>
    <w:rsid w:val="00DC5B77"/>
    <w:rsid w:val="00DC610D"/>
    <w:rsid w:val="00DD125E"/>
    <w:rsid w:val="00DD2E9E"/>
    <w:rsid w:val="00DD3D2F"/>
    <w:rsid w:val="00DD4F3A"/>
    <w:rsid w:val="00DD73FB"/>
    <w:rsid w:val="00DD7525"/>
    <w:rsid w:val="00DE0FD3"/>
    <w:rsid w:val="00DE118D"/>
    <w:rsid w:val="00DE32FA"/>
    <w:rsid w:val="00DE3674"/>
    <w:rsid w:val="00DF563F"/>
    <w:rsid w:val="00E0275F"/>
    <w:rsid w:val="00E04919"/>
    <w:rsid w:val="00E0647D"/>
    <w:rsid w:val="00E06F7F"/>
    <w:rsid w:val="00E103A0"/>
    <w:rsid w:val="00E11B6C"/>
    <w:rsid w:val="00E15BA2"/>
    <w:rsid w:val="00E17858"/>
    <w:rsid w:val="00E17CBB"/>
    <w:rsid w:val="00E25857"/>
    <w:rsid w:val="00E25C8C"/>
    <w:rsid w:val="00E26BE2"/>
    <w:rsid w:val="00E30A4A"/>
    <w:rsid w:val="00E32BDD"/>
    <w:rsid w:val="00E4296B"/>
    <w:rsid w:val="00E437FD"/>
    <w:rsid w:val="00E440AA"/>
    <w:rsid w:val="00E46F5B"/>
    <w:rsid w:val="00E50867"/>
    <w:rsid w:val="00E51717"/>
    <w:rsid w:val="00E57DAA"/>
    <w:rsid w:val="00E62042"/>
    <w:rsid w:val="00E62288"/>
    <w:rsid w:val="00E706BD"/>
    <w:rsid w:val="00E750CD"/>
    <w:rsid w:val="00E75FB2"/>
    <w:rsid w:val="00E768FB"/>
    <w:rsid w:val="00E92B05"/>
    <w:rsid w:val="00E93951"/>
    <w:rsid w:val="00EA1B09"/>
    <w:rsid w:val="00EA3347"/>
    <w:rsid w:val="00EB178E"/>
    <w:rsid w:val="00EB20BA"/>
    <w:rsid w:val="00EB241E"/>
    <w:rsid w:val="00EB2C83"/>
    <w:rsid w:val="00EB63D0"/>
    <w:rsid w:val="00EC1177"/>
    <w:rsid w:val="00EC2A99"/>
    <w:rsid w:val="00EC413D"/>
    <w:rsid w:val="00EC440D"/>
    <w:rsid w:val="00EC5420"/>
    <w:rsid w:val="00EC6EC7"/>
    <w:rsid w:val="00EC75C7"/>
    <w:rsid w:val="00ED20D5"/>
    <w:rsid w:val="00ED26CC"/>
    <w:rsid w:val="00ED553D"/>
    <w:rsid w:val="00EE6FAE"/>
    <w:rsid w:val="00EF6932"/>
    <w:rsid w:val="00EF6EB9"/>
    <w:rsid w:val="00F0070A"/>
    <w:rsid w:val="00F007CF"/>
    <w:rsid w:val="00F0097B"/>
    <w:rsid w:val="00F03F79"/>
    <w:rsid w:val="00F14C2A"/>
    <w:rsid w:val="00F2350D"/>
    <w:rsid w:val="00F245BE"/>
    <w:rsid w:val="00F25121"/>
    <w:rsid w:val="00F2525E"/>
    <w:rsid w:val="00F30E39"/>
    <w:rsid w:val="00F334B7"/>
    <w:rsid w:val="00F34AEA"/>
    <w:rsid w:val="00F3698C"/>
    <w:rsid w:val="00F438C4"/>
    <w:rsid w:val="00F43CB5"/>
    <w:rsid w:val="00F456CF"/>
    <w:rsid w:val="00F4578A"/>
    <w:rsid w:val="00F46312"/>
    <w:rsid w:val="00F47B96"/>
    <w:rsid w:val="00F50453"/>
    <w:rsid w:val="00F524FE"/>
    <w:rsid w:val="00F56827"/>
    <w:rsid w:val="00F57BBE"/>
    <w:rsid w:val="00F60749"/>
    <w:rsid w:val="00F62EA8"/>
    <w:rsid w:val="00F62FC6"/>
    <w:rsid w:val="00F63D8C"/>
    <w:rsid w:val="00F63EC2"/>
    <w:rsid w:val="00F677C1"/>
    <w:rsid w:val="00F73091"/>
    <w:rsid w:val="00F7370A"/>
    <w:rsid w:val="00F74507"/>
    <w:rsid w:val="00F80B2C"/>
    <w:rsid w:val="00F8496C"/>
    <w:rsid w:val="00F84974"/>
    <w:rsid w:val="00F84E67"/>
    <w:rsid w:val="00F918CC"/>
    <w:rsid w:val="00F923C0"/>
    <w:rsid w:val="00F925B1"/>
    <w:rsid w:val="00F965C9"/>
    <w:rsid w:val="00FA2AF2"/>
    <w:rsid w:val="00FA43E9"/>
    <w:rsid w:val="00FA6396"/>
    <w:rsid w:val="00FB12FC"/>
    <w:rsid w:val="00FB1F41"/>
    <w:rsid w:val="00FB2764"/>
    <w:rsid w:val="00FB7A47"/>
    <w:rsid w:val="00FC2649"/>
    <w:rsid w:val="00FC3492"/>
    <w:rsid w:val="00FD0D35"/>
    <w:rsid w:val="00FD2B51"/>
    <w:rsid w:val="00FD4222"/>
    <w:rsid w:val="00FD4C11"/>
    <w:rsid w:val="00FD51B2"/>
    <w:rsid w:val="00FE240D"/>
    <w:rsid w:val="00FE3DC3"/>
    <w:rsid w:val="00FE443A"/>
    <w:rsid w:val="00FE4C5D"/>
    <w:rsid w:val="00FF04C8"/>
    <w:rsid w:val="00FF09B3"/>
    <w:rsid w:val="00FF1E61"/>
    <w:rsid w:val="00FF1F74"/>
    <w:rsid w:val="00FF7D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E06"/>
    <w:pPr>
      <w:tabs>
        <w:tab w:val="left" w:pos="397"/>
        <w:tab w:val="left" w:pos="794"/>
        <w:tab w:val="left" w:pos="1191"/>
        <w:tab w:val="left" w:pos="1588"/>
        <w:tab w:val="left" w:pos="1985"/>
      </w:tabs>
      <w:spacing w:after="240"/>
      <w:jc w:val="both"/>
    </w:pPr>
    <w:rPr>
      <w:rFonts w:ascii="Arial" w:eastAsia="Times New Roman" w:hAnsi="Arial"/>
      <w:color w:val="000000"/>
      <w:spacing w:val="-2"/>
      <w:kern w:val="20"/>
      <w:lang w:eastAsia="en-US"/>
    </w:rPr>
  </w:style>
  <w:style w:type="paragraph" w:styleId="Heading2">
    <w:name w:val="heading 2"/>
    <w:basedOn w:val="Normal"/>
    <w:next w:val="Normal"/>
    <w:qFormat/>
    <w:pPr>
      <w:keepNext/>
      <w:spacing w:before="240" w:after="60"/>
      <w:outlineLvl w:val="1"/>
    </w:pPr>
    <w:rPr>
      <w:rFonts w:eastAsia="SimSun" w:cs="Arial"/>
      <w:b/>
      <w:bCs/>
      <w:i/>
      <w:iCs/>
      <w:kern w:val="22"/>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1">
    <w:name w:val="hg1"/>
    <w:basedOn w:val="Normal"/>
    <w:next w:val="Normal"/>
    <w:link w:val="hg1Char"/>
    <w:uiPriority w:val="99"/>
    <w:rsid w:val="00B5124E"/>
    <w:pPr>
      <w:suppressAutoHyphens/>
      <w:ind w:left="397" w:hanging="397"/>
    </w:pPr>
    <w:rPr>
      <w:color w:val="auto"/>
      <w:kern w:val="0"/>
    </w:rPr>
  </w:style>
  <w:style w:type="paragraph" w:customStyle="1" w:styleId="hg2">
    <w:name w:val="hg2"/>
    <w:basedOn w:val="Normal"/>
    <w:next w:val="Normal"/>
    <w:rsid w:val="00B5124E"/>
    <w:pPr>
      <w:suppressAutoHyphens/>
      <w:ind w:left="794" w:hanging="794"/>
    </w:pPr>
    <w:rPr>
      <w:color w:val="auto"/>
      <w:kern w:val="0"/>
    </w:rPr>
  </w:style>
  <w:style w:type="paragraph" w:customStyle="1" w:styleId="hg3">
    <w:name w:val="hg3"/>
    <w:basedOn w:val="Normal"/>
    <w:next w:val="Normal"/>
    <w:rsid w:val="00B5124E"/>
    <w:pPr>
      <w:tabs>
        <w:tab w:val="clear" w:pos="397"/>
      </w:tabs>
      <w:suppressAutoHyphens/>
      <w:ind w:left="1191" w:hanging="1191"/>
    </w:pPr>
    <w:rPr>
      <w:color w:val="auto"/>
      <w:kern w:val="0"/>
    </w:rPr>
  </w:style>
  <w:style w:type="paragraph" w:customStyle="1" w:styleId="hg4">
    <w:name w:val="hg4"/>
    <w:basedOn w:val="Normal"/>
    <w:next w:val="Normal"/>
    <w:rsid w:val="00B5124E"/>
    <w:pPr>
      <w:tabs>
        <w:tab w:val="clear" w:pos="397"/>
        <w:tab w:val="clear" w:pos="794"/>
        <w:tab w:val="clear" w:pos="1985"/>
      </w:tabs>
      <w:ind w:left="1588" w:hanging="1588"/>
    </w:pPr>
    <w:rPr>
      <w:color w:val="auto"/>
      <w:kern w:val="0"/>
    </w:rPr>
  </w:style>
  <w:style w:type="paragraph" w:customStyle="1" w:styleId="hg5">
    <w:name w:val="hg5"/>
    <w:basedOn w:val="Normal"/>
    <w:next w:val="Normal"/>
    <w:rsid w:val="00B5124E"/>
    <w:pPr>
      <w:tabs>
        <w:tab w:val="clear" w:pos="397"/>
        <w:tab w:val="clear" w:pos="794"/>
        <w:tab w:val="clear" w:pos="1191"/>
      </w:tabs>
      <w:suppressAutoHyphens/>
      <w:ind w:left="1985" w:hanging="1985"/>
    </w:pPr>
    <w:rPr>
      <w:color w:val="auto"/>
      <w:kern w:val="0"/>
    </w:rPr>
  </w:style>
  <w:style w:type="character" w:customStyle="1" w:styleId="strike">
    <w:name w:val="strike"/>
    <w:basedOn w:val="DefaultParagraphFont"/>
    <w:rPr>
      <w:rFonts w:ascii="Arial" w:hAnsi="Arial"/>
      <w:strike/>
      <w:dstrike w:val="0"/>
    </w:rPr>
  </w:style>
  <w:style w:type="paragraph" w:customStyle="1" w:styleId="hd0">
    <w:name w:val="hd0"/>
    <w:basedOn w:val="Normal"/>
    <w:next w:val="Normal"/>
    <w:link w:val="hd0Char"/>
    <w:pPr>
      <w:keepNext/>
      <w:keepLines/>
      <w:jc w:val="left"/>
    </w:pPr>
    <w:rPr>
      <w:rFonts w:eastAsia="SimSun"/>
      <w:kern w:val="22"/>
      <w:szCs w:val="24"/>
      <w:u w:val="single" w:color="000000"/>
      <w:lang w:eastAsia="zh-CN"/>
    </w:rPr>
  </w:style>
  <w:style w:type="character" w:customStyle="1" w:styleId="hd0Char">
    <w:name w:val="hd0 Char"/>
    <w:basedOn w:val="DefaultParagraphFont"/>
    <w:link w:val="hd0"/>
    <w:rPr>
      <w:rFonts w:ascii="Arial" w:eastAsia="SimSun" w:hAnsi="Arial"/>
      <w:color w:val="000000"/>
      <w:spacing w:val="-2"/>
      <w:kern w:val="22"/>
      <w:szCs w:val="24"/>
      <w:u w:val="single" w:color="000000"/>
      <w:lang w:val="en-GB" w:eastAsia="zh-CN" w:bidi="ar-SA"/>
    </w:rPr>
  </w:style>
  <w:style w:type="paragraph" w:customStyle="1" w:styleId="hd1">
    <w:name w:val="hd1"/>
    <w:basedOn w:val="hd0"/>
    <w:next w:val="Normal"/>
    <w:pPr>
      <w:ind w:left="397"/>
    </w:pPr>
  </w:style>
  <w:style w:type="paragraph" w:customStyle="1" w:styleId="hd2">
    <w:name w:val="hd2"/>
    <w:basedOn w:val="hd0"/>
    <w:next w:val="Normal"/>
    <w:pPr>
      <w:ind w:left="794"/>
    </w:pPr>
  </w:style>
  <w:style w:type="paragraph" w:customStyle="1" w:styleId="hd3">
    <w:name w:val="hd3"/>
    <w:basedOn w:val="hd0"/>
    <w:next w:val="Normal"/>
    <w:pPr>
      <w:ind w:left="1191"/>
    </w:pPr>
  </w:style>
  <w:style w:type="paragraph" w:customStyle="1" w:styleId="hd4">
    <w:name w:val="hd4"/>
    <w:basedOn w:val="hd0"/>
    <w:next w:val="Normal"/>
    <w:pPr>
      <w:ind w:left="1588"/>
    </w:pPr>
  </w:style>
  <w:style w:type="paragraph" w:customStyle="1" w:styleId="hd5">
    <w:name w:val="hd5"/>
    <w:basedOn w:val="hd0"/>
    <w:next w:val="Normal"/>
    <w:pPr>
      <w:ind w:left="1985"/>
    </w:pPr>
  </w:style>
  <w:style w:type="paragraph" w:customStyle="1" w:styleId="footnote">
    <w:name w:val="footnote"/>
    <w:basedOn w:val="hg1"/>
    <w:next w:val="Normal"/>
    <w:pPr>
      <w:spacing w:before="120" w:after="0"/>
    </w:pPr>
    <w:rPr>
      <w:i/>
      <w:sz w:val="16"/>
    </w:rPr>
  </w:style>
  <w:style w:type="paragraph" w:styleId="FootnoteText">
    <w:name w:val="footnote text"/>
    <w:basedOn w:val="Normal"/>
    <w:link w:val="FootnoteTextChar"/>
    <w:uiPriority w:val="99"/>
    <w:semiHidden/>
    <w:rPr>
      <w:rFonts w:eastAsia="SimSun"/>
      <w:kern w:val="22"/>
      <w:lang w:eastAsia="zh-CN"/>
    </w:rPr>
  </w:style>
  <w:style w:type="character" w:styleId="FootnoteReference">
    <w:name w:val="footnote reference"/>
    <w:basedOn w:val="DefaultParagraphFont"/>
    <w:uiPriority w:val="99"/>
    <w:semiHidden/>
    <w:rPr>
      <w:vertAlign w:val="superscript"/>
    </w:rPr>
  </w:style>
  <w:style w:type="paragraph" w:customStyle="1" w:styleId="hd6">
    <w:name w:val="hd6"/>
    <w:basedOn w:val="hd0"/>
    <w:next w:val="Normal"/>
    <w:pPr>
      <w:jc w:val="center"/>
    </w:pPr>
    <w:rPr>
      <w:szCs w:val="22"/>
    </w:rPr>
  </w:style>
  <w:style w:type="paragraph" w:customStyle="1" w:styleId="hd7">
    <w:name w:val="hd7"/>
    <w:basedOn w:val="Normal"/>
    <w:next w:val="Normal"/>
    <w:pPr>
      <w:jc w:val="center"/>
    </w:pPr>
    <w:rPr>
      <w:caps/>
      <w:szCs w:val="22"/>
    </w:rPr>
  </w:style>
  <w:style w:type="paragraph" w:customStyle="1" w:styleId="TitleEnd">
    <w:name w:val="Title End"/>
    <w:basedOn w:val="Normal"/>
    <w:link w:val="TitleEndChar"/>
    <w:pPr>
      <w:spacing w:before="240" w:after="480"/>
      <w:jc w:val="center"/>
      <w:outlineLvl w:val="0"/>
    </w:pPr>
    <w:rPr>
      <w:rFonts w:cs="Arial"/>
      <w:bCs/>
      <w:caps/>
      <w:kern w:val="0"/>
      <w:szCs w:val="32"/>
    </w:rPr>
  </w:style>
  <w:style w:type="character" w:customStyle="1" w:styleId="TitleEndChar">
    <w:name w:val="Title End Char"/>
    <w:basedOn w:val="DefaultParagraphFont"/>
    <w:link w:val="TitleEnd"/>
    <w:rPr>
      <w:rFonts w:ascii="Arial" w:eastAsia="SimSun" w:hAnsi="Arial" w:cs="Arial"/>
      <w:bCs/>
      <w:caps/>
      <w:color w:val="000000"/>
      <w:spacing w:val="-2"/>
      <w:szCs w:val="32"/>
      <w:lang w:val="en-GB" w:eastAsia="zh-CN" w:bidi="ar-SA"/>
    </w:rPr>
  </w:style>
  <w:style w:type="paragraph" w:customStyle="1" w:styleId="Title-start">
    <w:name w:val="Title-start"/>
    <w:basedOn w:val="Normal"/>
    <w:link w:val="Title-startChar"/>
    <w:pPr>
      <w:jc w:val="center"/>
    </w:pPr>
    <w:rPr>
      <w:u w:val="single"/>
    </w:rPr>
  </w:style>
  <w:style w:type="paragraph" w:customStyle="1" w:styleId="Annex">
    <w:name w:val="Annex"/>
    <w:basedOn w:val="Normal"/>
    <w:pPr>
      <w:keepNext/>
      <w:shd w:val="clear" w:color="auto" w:fill="C0C0C0"/>
      <w:jc w:val="center"/>
    </w:pPr>
    <w:rPr>
      <w:b/>
    </w:rPr>
  </w:style>
  <w:style w:type="character" w:customStyle="1" w:styleId="Title-startChar">
    <w:name w:val="Title-start Char"/>
    <w:basedOn w:val="DefaultParagraphFont"/>
    <w:link w:val="Title-start"/>
    <w:rPr>
      <w:rFonts w:ascii="Arial" w:eastAsia="SimSun" w:hAnsi="Arial"/>
      <w:color w:val="000000"/>
      <w:spacing w:val="-2"/>
      <w:kern w:val="22"/>
      <w:szCs w:val="24"/>
      <w:u w:val="single"/>
      <w:lang w:val="en-GB" w:eastAsia="zh-CN" w:bidi="ar-SA"/>
    </w:rPr>
  </w:style>
  <w:style w:type="character" w:customStyle="1" w:styleId="FootnoteTextChar">
    <w:name w:val="Footnote Text Char"/>
    <w:basedOn w:val="DefaultParagraphFont"/>
    <w:link w:val="FootnoteText"/>
    <w:uiPriority w:val="99"/>
    <w:semiHidden/>
    <w:rsid w:val="00814E06"/>
    <w:rPr>
      <w:rFonts w:ascii="Arial" w:hAnsi="Arial"/>
      <w:color w:val="000000"/>
      <w:spacing w:val="-2"/>
      <w:kern w:val="22"/>
    </w:rPr>
  </w:style>
  <w:style w:type="character" w:customStyle="1" w:styleId="hg1Char">
    <w:name w:val="hg1 Char"/>
    <w:basedOn w:val="DefaultParagraphFont"/>
    <w:link w:val="hg1"/>
    <w:uiPriority w:val="99"/>
    <w:locked/>
    <w:rsid w:val="00814E06"/>
    <w:rPr>
      <w:rFonts w:ascii="Arial" w:eastAsia="Times New Roman" w:hAnsi="Arial"/>
      <w:spacing w:val="-2"/>
      <w:lang w:eastAsia="en-US"/>
    </w:rPr>
  </w:style>
  <w:style w:type="character" w:styleId="Hyperlink">
    <w:name w:val="Hyperlink"/>
    <w:basedOn w:val="DefaultParagraphFont"/>
    <w:rsid w:val="00814E06"/>
    <w:rPr>
      <w:color w:val="0000FF" w:themeColor="hyperlink"/>
      <w:u w:val="single"/>
    </w:rPr>
  </w:style>
  <w:style w:type="paragraph" w:customStyle="1" w:styleId="Title-end">
    <w:name w:val="Title-end"/>
    <w:basedOn w:val="Normal"/>
    <w:next w:val="Normal"/>
    <w:rsid w:val="00B062B3"/>
    <w:pPr>
      <w:keepNext/>
      <w:keepLines/>
      <w:widowControl w:val="0"/>
      <w:suppressAutoHyphens/>
      <w:spacing w:after="480"/>
      <w:jc w:val="center"/>
      <w:outlineLvl w:val="1"/>
    </w:pPr>
    <w:rPr>
      <w:caps/>
    </w:rPr>
  </w:style>
  <w:style w:type="paragraph" w:styleId="BalloonText">
    <w:name w:val="Balloon Text"/>
    <w:basedOn w:val="Normal"/>
    <w:link w:val="BalloonTextChar"/>
    <w:rsid w:val="00B062B3"/>
    <w:pPr>
      <w:spacing w:after="0"/>
    </w:pPr>
    <w:rPr>
      <w:rFonts w:ascii="Tahoma" w:hAnsi="Tahoma" w:cs="Tahoma"/>
      <w:sz w:val="16"/>
      <w:szCs w:val="16"/>
    </w:rPr>
  </w:style>
  <w:style w:type="character" w:customStyle="1" w:styleId="BalloonTextChar">
    <w:name w:val="Balloon Text Char"/>
    <w:basedOn w:val="DefaultParagraphFont"/>
    <w:link w:val="BalloonText"/>
    <w:rsid w:val="00B062B3"/>
    <w:rPr>
      <w:rFonts w:ascii="Tahoma" w:eastAsia="Times New Roman" w:hAnsi="Tahoma" w:cs="Tahoma"/>
      <w:color w:val="000000"/>
      <w:spacing w:val="-2"/>
      <w:kern w:val="20"/>
      <w:sz w:val="16"/>
      <w:szCs w:val="16"/>
      <w:lang w:eastAsia="en-US"/>
    </w:rPr>
  </w:style>
  <w:style w:type="paragraph" w:styleId="Header">
    <w:name w:val="header"/>
    <w:basedOn w:val="Normal"/>
    <w:link w:val="HeaderChar"/>
    <w:rsid w:val="00215B1A"/>
    <w:pPr>
      <w:tabs>
        <w:tab w:val="clear" w:pos="397"/>
        <w:tab w:val="clear" w:pos="794"/>
        <w:tab w:val="clear" w:pos="1191"/>
        <w:tab w:val="clear" w:pos="1588"/>
        <w:tab w:val="clear" w:pos="1985"/>
        <w:tab w:val="center" w:pos="4513"/>
        <w:tab w:val="right" w:pos="9026"/>
      </w:tabs>
      <w:spacing w:after="0"/>
    </w:pPr>
  </w:style>
  <w:style w:type="character" w:customStyle="1" w:styleId="HeaderChar">
    <w:name w:val="Header Char"/>
    <w:basedOn w:val="DefaultParagraphFont"/>
    <w:link w:val="Header"/>
    <w:rsid w:val="00215B1A"/>
    <w:rPr>
      <w:rFonts w:ascii="Arial" w:eastAsia="Times New Roman" w:hAnsi="Arial"/>
      <w:color w:val="000000"/>
      <w:spacing w:val="-2"/>
      <w:kern w:val="20"/>
      <w:lang w:eastAsia="en-US"/>
    </w:rPr>
  </w:style>
  <w:style w:type="paragraph" w:styleId="Footer">
    <w:name w:val="footer"/>
    <w:basedOn w:val="Normal"/>
    <w:link w:val="FooterChar"/>
    <w:rsid w:val="00215B1A"/>
    <w:pPr>
      <w:tabs>
        <w:tab w:val="clear" w:pos="397"/>
        <w:tab w:val="clear" w:pos="794"/>
        <w:tab w:val="clear" w:pos="1191"/>
        <w:tab w:val="clear" w:pos="1588"/>
        <w:tab w:val="clear" w:pos="1985"/>
        <w:tab w:val="center" w:pos="4513"/>
        <w:tab w:val="right" w:pos="9026"/>
      </w:tabs>
      <w:spacing w:after="0"/>
    </w:pPr>
  </w:style>
  <w:style w:type="character" w:customStyle="1" w:styleId="FooterChar">
    <w:name w:val="Footer Char"/>
    <w:basedOn w:val="DefaultParagraphFont"/>
    <w:link w:val="Footer"/>
    <w:rsid w:val="00215B1A"/>
    <w:rPr>
      <w:rFonts w:ascii="Arial" w:eastAsia="Times New Roman" w:hAnsi="Arial"/>
      <w:color w:val="000000"/>
      <w:spacing w:val="-2"/>
      <w:kern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E06"/>
    <w:pPr>
      <w:tabs>
        <w:tab w:val="left" w:pos="397"/>
        <w:tab w:val="left" w:pos="794"/>
        <w:tab w:val="left" w:pos="1191"/>
        <w:tab w:val="left" w:pos="1588"/>
        <w:tab w:val="left" w:pos="1985"/>
      </w:tabs>
      <w:spacing w:after="240"/>
      <w:jc w:val="both"/>
    </w:pPr>
    <w:rPr>
      <w:rFonts w:ascii="Arial" w:eastAsia="Times New Roman" w:hAnsi="Arial"/>
      <w:color w:val="000000"/>
      <w:spacing w:val="-2"/>
      <w:kern w:val="20"/>
      <w:lang w:eastAsia="en-US"/>
    </w:rPr>
  </w:style>
  <w:style w:type="paragraph" w:styleId="Heading2">
    <w:name w:val="heading 2"/>
    <w:basedOn w:val="Normal"/>
    <w:next w:val="Normal"/>
    <w:qFormat/>
    <w:pPr>
      <w:keepNext/>
      <w:spacing w:before="240" w:after="60"/>
      <w:outlineLvl w:val="1"/>
    </w:pPr>
    <w:rPr>
      <w:rFonts w:eastAsia="SimSun" w:cs="Arial"/>
      <w:b/>
      <w:bCs/>
      <w:i/>
      <w:iCs/>
      <w:kern w:val="22"/>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1">
    <w:name w:val="hg1"/>
    <w:basedOn w:val="Normal"/>
    <w:next w:val="Normal"/>
    <w:link w:val="hg1Char"/>
    <w:uiPriority w:val="99"/>
    <w:rsid w:val="00B5124E"/>
    <w:pPr>
      <w:suppressAutoHyphens/>
      <w:ind w:left="397" w:hanging="397"/>
    </w:pPr>
    <w:rPr>
      <w:color w:val="auto"/>
      <w:kern w:val="0"/>
    </w:rPr>
  </w:style>
  <w:style w:type="paragraph" w:customStyle="1" w:styleId="hg2">
    <w:name w:val="hg2"/>
    <w:basedOn w:val="Normal"/>
    <w:next w:val="Normal"/>
    <w:rsid w:val="00B5124E"/>
    <w:pPr>
      <w:suppressAutoHyphens/>
      <w:ind w:left="794" w:hanging="794"/>
    </w:pPr>
    <w:rPr>
      <w:color w:val="auto"/>
      <w:kern w:val="0"/>
    </w:rPr>
  </w:style>
  <w:style w:type="paragraph" w:customStyle="1" w:styleId="hg3">
    <w:name w:val="hg3"/>
    <w:basedOn w:val="Normal"/>
    <w:next w:val="Normal"/>
    <w:rsid w:val="00B5124E"/>
    <w:pPr>
      <w:tabs>
        <w:tab w:val="clear" w:pos="397"/>
      </w:tabs>
      <w:suppressAutoHyphens/>
      <w:ind w:left="1191" w:hanging="1191"/>
    </w:pPr>
    <w:rPr>
      <w:color w:val="auto"/>
      <w:kern w:val="0"/>
    </w:rPr>
  </w:style>
  <w:style w:type="paragraph" w:customStyle="1" w:styleId="hg4">
    <w:name w:val="hg4"/>
    <w:basedOn w:val="Normal"/>
    <w:next w:val="Normal"/>
    <w:rsid w:val="00B5124E"/>
    <w:pPr>
      <w:tabs>
        <w:tab w:val="clear" w:pos="397"/>
        <w:tab w:val="clear" w:pos="794"/>
        <w:tab w:val="clear" w:pos="1985"/>
      </w:tabs>
      <w:ind w:left="1588" w:hanging="1588"/>
    </w:pPr>
    <w:rPr>
      <w:color w:val="auto"/>
      <w:kern w:val="0"/>
    </w:rPr>
  </w:style>
  <w:style w:type="paragraph" w:customStyle="1" w:styleId="hg5">
    <w:name w:val="hg5"/>
    <w:basedOn w:val="Normal"/>
    <w:next w:val="Normal"/>
    <w:rsid w:val="00B5124E"/>
    <w:pPr>
      <w:tabs>
        <w:tab w:val="clear" w:pos="397"/>
        <w:tab w:val="clear" w:pos="794"/>
        <w:tab w:val="clear" w:pos="1191"/>
      </w:tabs>
      <w:suppressAutoHyphens/>
      <w:ind w:left="1985" w:hanging="1985"/>
    </w:pPr>
    <w:rPr>
      <w:color w:val="auto"/>
      <w:kern w:val="0"/>
    </w:rPr>
  </w:style>
  <w:style w:type="character" w:customStyle="1" w:styleId="strike">
    <w:name w:val="strike"/>
    <w:basedOn w:val="DefaultParagraphFont"/>
    <w:rPr>
      <w:rFonts w:ascii="Arial" w:hAnsi="Arial"/>
      <w:strike/>
      <w:dstrike w:val="0"/>
    </w:rPr>
  </w:style>
  <w:style w:type="paragraph" w:customStyle="1" w:styleId="hd0">
    <w:name w:val="hd0"/>
    <w:basedOn w:val="Normal"/>
    <w:next w:val="Normal"/>
    <w:link w:val="hd0Char"/>
    <w:pPr>
      <w:keepNext/>
      <w:keepLines/>
      <w:jc w:val="left"/>
    </w:pPr>
    <w:rPr>
      <w:rFonts w:eastAsia="SimSun"/>
      <w:kern w:val="22"/>
      <w:szCs w:val="24"/>
      <w:u w:val="single" w:color="000000"/>
      <w:lang w:eastAsia="zh-CN"/>
    </w:rPr>
  </w:style>
  <w:style w:type="character" w:customStyle="1" w:styleId="hd0Char">
    <w:name w:val="hd0 Char"/>
    <w:basedOn w:val="DefaultParagraphFont"/>
    <w:link w:val="hd0"/>
    <w:rPr>
      <w:rFonts w:ascii="Arial" w:eastAsia="SimSun" w:hAnsi="Arial"/>
      <w:color w:val="000000"/>
      <w:spacing w:val="-2"/>
      <w:kern w:val="22"/>
      <w:szCs w:val="24"/>
      <w:u w:val="single" w:color="000000"/>
      <w:lang w:val="en-GB" w:eastAsia="zh-CN" w:bidi="ar-SA"/>
    </w:rPr>
  </w:style>
  <w:style w:type="paragraph" w:customStyle="1" w:styleId="hd1">
    <w:name w:val="hd1"/>
    <w:basedOn w:val="hd0"/>
    <w:next w:val="Normal"/>
    <w:pPr>
      <w:ind w:left="397"/>
    </w:pPr>
  </w:style>
  <w:style w:type="paragraph" w:customStyle="1" w:styleId="hd2">
    <w:name w:val="hd2"/>
    <w:basedOn w:val="hd0"/>
    <w:next w:val="Normal"/>
    <w:pPr>
      <w:ind w:left="794"/>
    </w:pPr>
  </w:style>
  <w:style w:type="paragraph" w:customStyle="1" w:styleId="hd3">
    <w:name w:val="hd3"/>
    <w:basedOn w:val="hd0"/>
    <w:next w:val="Normal"/>
    <w:pPr>
      <w:ind w:left="1191"/>
    </w:pPr>
  </w:style>
  <w:style w:type="paragraph" w:customStyle="1" w:styleId="hd4">
    <w:name w:val="hd4"/>
    <w:basedOn w:val="hd0"/>
    <w:next w:val="Normal"/>
    <w:pPr>
      <w:ind w:left="1588"/>
    </w:pPr>
  </w:style>
  <w:style w:type="paragraph" w:customStyle="1" w:styleId="hd5">
    <w:name w:val="hd5"/>
    <w:basedOn w:val="hd0"/>
    <w:next w:val="Normal"/>
    <w:pPr>
      <w:ind w:left="1985"/>
    </w:pPr>
  </w:style>
  <w:style w:type="paragraph" w:customStyle="1" w:styleId="footnote">
    <w:name w:val="footnote"/>
    <w:basedOn w:val="hg1"/>
    <w:next w:val="Normal"/>
    <w:pPr>
      <w:spacing w:before="120" w:after="0"/>
    </w:pPr>
    <w:rPr>
      <w:i/>
      <w:sz w:val="16"/>
    </w:rPr>
  </w:style>
  <w:style w:type="paragraph" w:styleId="FootnoteText">
    <w:name w:val="footnote text"/>
    <w:basedOn w:val="Normal"/>
    <w:link w:val="FootnoteTextChar"/>
    <w:uiPriority w:val="99"/>
    <w:semiHidden/>
    <w:rPr>
      <w:rFonts w:eastAsia="SimSun"/>
      <w:kern w:val="22"/>
      <w:lang w:eastAsia="zh-CN"/>
    </w:rPr>
  </w:style>
  <w:style w:type="character" w:styleId="FootnoteReference">
    <w:name w:val="footnote reference"/>
    <w:basedOn w:val="DefaultParagraphFont"/>
    <w:uiPriority w:val="99"/>
    <w:semiHidden/>
    <w:rPr>
      <w:vertAlign w:val="superscript"/>
    </w:rPr>
  </w:style>
  <w:style w:type="paragraph" w:customStyle="1" w:styleId="hd6">
    <w:name w:val="hd6"/>
    <w:basedOn w:val="hd0"/>
    <w:next w:val="Normal"/>
    <w:pPr>
      <w:jc w:val="center"/>
    </w:pPr>
    <w:rPr>
      <w:szCs w:val="22"/>
    </w:rPr>
  </w:style>
  <w:style w:type="paragraph" w:customStyle="1" w:styleId="hd7">
    <w:name w:val="hd7"/>
    <w:basedOn w:val="Normal"/>
    <w:next w:val="Normal"/>
    <w:pPr>
      <w:jc w:val="center"/>
    </w:pPr>
    <w:rPr>
      <w:caps/>
      <w:szCs w:val="22"/>
    </w:rPr>
  </w:style>
  <w:style w:type="paragraph" w:customStyle="1" w:styleId="TitleEnd">
    <w:name w:val="Title End"/>
    <w:basedOn w:val="Normal"/>
    <w:link w:val="TitleEndChar"/>
    <w:pPr>
      <w:spacing w:before="240" w:after="480"/>
      <w:jc w:val="center"/>
      <w:outlineLvl w:val="0"/>
    </w:pPr>
    <w:rPr>
      <w:rFonts w:cs="Arial"/>
      <w:bCs/>
      <w:caps/>
      <w:kern w:val="0"/>
      <w:szCs w:val="32"/>
    </w:rPr>
  </w:style>
  <w:style w:type="character" w:customStyle="1" w:styleId="TitleEndChar">
    <w:name w:val="Title End Char"/>
    <w:basedOn w:val="DefaultParagraphFont"/>
    <w:link w:val="TitleEnd"/>
    <w:rPr>
      <w:rFonts w:ascii="Arial" w:eastAsia="SimSun" w:hAnsi="Arial" w:cs="Arial"/>
      <w:bCs/>
      <w:caps/>
      <w:color w:val="000000"/>
      <w:spacing w:val="-2"/>
      <w:szCs w:val="32"/>
      <w:lang w:val="en-GB" w:eastAsia="zh-CN" w:bidi="ar-SA"/>
    </w:rPr>
  </w:style>
  <w:style w:type="paragraph" w:customStyle="1" w:styleId="Title-start">
    <w:name w:val="Title-start"/>
    <w:basedOn w:val="Normal"/>
    <w:link w:val="Title-startChar"/>
    <w:pPr>
      <w:jc w:val="center"/>
    </w:pPr>
    <w:rPr>
      <w:u w:val="single"/>
    </w:rPr>
  </w:style>
  <w:style w:type="paragraph" w:customStyle="1" w:styleId="Annex">
    <w:name w:val="Annex"/>
    <w:basedOn w:val="Normal"/>
    <w:pPr>
      <w:keepNext/>
      <w:shd w:val="clear" w:color="auto" w:fill="C0C0C0"/>
      <w:jc w:val="center"/>
    </w:pPr>
    <w:rPr>
      <w:b/>
    </w:rPr>
  </w:style>
  <w:style w:type="character" w:customStyle="1" w:styleId="Title-startChar">
    <w:name w:val="Title-start Char"/>
    <w:basedOn w:val="DefaultParagraphFont"/>
    <w:link w:val="Title-start"/>
    <w:rPr>
      <w:rFonts w:ascii="Arial" w:eastAsia="SimSun" w:hAnsi="Arial"/>
      <w:color w:val="000000"/>
      <w:spacing w:val="-2"/>
      <w:kern w:val="22"/>
      <w:szCs w:val="24"/>
      <w:u w:val="single"/>
      <w:lang w:val="en-GB" w:eastAsia="zh-CN" w:bidi="ar-SA"/>
    </w:rPr>
  </w:style>
  <w:style w:type="character" w:customStyle="1" w:styleId="FootnoteTextChar">
    <w:name w:val="Footnote Text Char"/>
    <w:basedOn w:val="DefaultParagraphFont"/>
    <w:link w:val="FootnoteText"/>
    <w:uiPriority w:val="99"/>
    <w:semiHidden/>
    <w:rsid w:val="00814E06"/>
    <w:rPr>
      <w:rFonts w:ascii="Arial" w:hAnsi="Arial"/>
      <w:color w:val="000000"/>
      <w:spacing w:val="-2"/>
      <w:kern w:val="22"/>
    </w:rPr>
  </w:style>
  <w:style w:type="character" w:customStyle="1" w:styleId="hg1Char">
    <w:name w:val="hg1 Char"/>
    <w:basedOn w:val="DefaultParagraphFont"/>
    <w:link w:val="hg1"/>
    <w:uiPriority w:val="99"/>
    <w:locked/>
    <w:rsid w:val="00814E06"/>
    <w:rPr>
      <w:rFonts w:ascii="Arial" w:eastAsia="Times New Roman" w:hAnsi="Arial"/>
      <w:spacing w:val="-2"/>
      <w:lang w:eastAsia="en-US"/>
    </w:rPr>
  </w:style>
  <w:style w:type="character" w:styleId="Hyperlink">
    <w:name w:val="Hyperlink"/>
    <w:basedOn w:val="DefaultParagraphFont"/>
    <w:rsid w:val="00814E06"/>
    <w:rPr>
      <w:color w:val="0000FF" w:themeColor="hyperlink"/>
      <w:u w:val="single"/>
    </w:rPr>
  </w:style>
  <w:style w:type="paragraph" w:customStyle="1" w:styleId="Title-end">
    <w:name w:val="Title-end"/>
    <w:basedOn w:val="Normal"/>
    <w:next w:val="Normal"/>
    <w:rsid w:val="00B062B3"/>
    <w:pPr>
      <w:keepNext/>
      <w:keepLines/>
      <w:widowControl w:val="0"/>
      <w:suppressAutoHyphens/>
      <w:spacing w:after="480"/>
      <w:jc w:val="center"/>
      <w:outlineLvl w:val="1"/>
    </w:pPr>
    <w:rPr>
      <w:caps/>
    </w:rPr>
  </w:style>
  <w:style w:type="paragraph" w:styleId="BalloonText">
    <w:name w:val="Balloon Text"/>
    <w:basedOn w:val="Normal"/>
    <w:link w:val="BalloonTextChar"/>
    <w:rsid w:val="00B062B3"/>
    <w:pPr>
      <w:spacing w:after="0"/>
    </w:pPr>
    <w:rPr>
      <w:rFonts w:ascii="Tahoma" w:hAnsi="Tahoma" w:cs="Tahoma"/>
      <w:sz w:val="16"/>
      <w:szCs w:val="16"/>
    </w:rPr>
  </w:style>
  <w:style w:type="character" w:customStyle="1" w:styleId="BalloonTextChar">
    <w:name w:val="Balloon Text Char"/>
    <w:basedOn w:val="DefaultParagraphFont"/>
    <w:link w:val="BalloonText"/>
    <w:rsid w:val="00B062B3"/>
    <w:rPr>
      <w:rFonts w:ascii="Tahoma" w:eastAsia="Times New Roman" w:hAnsi="Tahoma" w:cs="Tahoma"/>
      <w:color w:val="000000"/>
      <w:spacing w:val="-2"/>
      <w:kern w:val="20"/>
      <w:sz w:val="16"/>
      <w:szCs w:val="16"/>
      <w:lang w:eastAsia="en-US"/>
    </w:rPr>
  </w:style>
  <w:style w:type="paragraph" w:styleId="Header">
    <w:name w:val="header"/>
    <w:basedOn w:val="Normal"/>
    <w:link w:val="HeaderChar"/>
    <w:rsid w:val="00215B1A"/>
    <w:pPr>
      <w:tabs>
        <w:tab w:val="clear" w:pos="397"/>
        <w:tab w:val="clear" w:pos="794"/>
        <w:tab w:val="clear" w:pos="1191"/>
        <w:tab w:val="clear" w:pos="1588"/>
        <w:tab w:val="clear" w:pos="1985"/>
        <w:tab w:val="center" w:pos="4513"/>
        <w:tab w:val="right" w:pos="9026"/>
      </w:tabs>
      <w:spacing w:after="0"/>
    </w:pPr>
  </w:style>
  <w:style w:type="character" w:customStyle="1" w:styleId="HeaderChar">
    <w:name w:val="Header Char"/>
    <w:basedOn w:val="DefaultParagraphFont"/>
    <w:link w:val="Header"/>
    <w:rsid w:val="00215B1A"/>
    <w:rPr>
      <w:rFonts w:ascii="Arial" w:eastAsia="Times New Roman" w:hAnsi="Arial"/>
      <w:color w:val="000000"/>
      <w:spacing w:val="-2"/>
      <w:kern w:val="20"/>
      <w:lang w:eastAsia="en-US"/>
    </w:rPr>
  </w:style>
  <w:style w:type="paragraph" w:styleId="Footer">
    <w:name w:val="footer"/>
    <w:basedOn w:val="Normal"/>
    <w:link w:val="FooterChar"/>
    <w:rsid w:val="00215B1A"/>
    <w:pPr>
      <w:tabs>
        <w:tab w:val="clear" w:pos="397"/>
        <w:tab w:val="clear" w:pos="794"/>
        <w:tab w:val="clear" w:pos="1191"/>
        <w:tab w:val="clear" w:pos="1588"/>
        <w:tab w:val="clear" w:pos="1985"/>
        <w:tab w:val="center" w:pos="4513"/>
        <w:tab w:val="right" w:pos="9026"/>
      </w:tabs>
      <w:spacing w:after="0"/>
    </w:pPr>
  </w:style>
  <w:style w:type="character" w:customStyle="1" w:styleId="FooterChar">
    <w:name w:val="Footer Char"/>
    <w:basedOn w:val="DefaultParagraphFont"/>
    <w:link w:val="Footer"/>
    <w:rsid w:val="00215B1A"/>
    <w:rPr>
      <w:rFonts w:ascii="Arial" w:eastAsia="Times New Roman" w:hAnsi="Arial"/>
      <w:color w:val="000000"/>
      <w:spacing w:val="-2"/>
      <w:kern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03609">
      <w:bodyDiv w:val="1"/>
      <w:marLeft w:val="0"/>
      <w:marRight w:val="0"/>
      <w:marTop w:val="0"/>
      <w:marBottom w:val="0"/>
      <w:divBdr>
        <w:top w:val="none" w:sz="0" w:space="0" w:color="auto"/>
        <w:left w:val="none" w:sz="0" w:space="0" w:color="auto"/>
        <w:bottom w:val="none" w:sz="0" w:space="0" w:color="auto"/>
        <w:right w:val="none" w:sz="0" w:space="0" w:color="auto"/>
      </w:divBdr>
    </w:div>
    <w:div w:id="1037697797">
      <w:bodyDiv w:val="1"/>
      <w:marLeft w:val="0"/>
      <w:marRight w:val="0"/>
      <w:marTop w:val="0"/>
      <w:marBottom w:val="0"/>
      <w:divBdr>
        <w:top w:val="none" w:sz="0" w:space="0" w:color="auto"/>
        <w:left w:val="none" w:sz="0" w:space="0" w:color="auto"/>
        <w:bottom w:val="none" w:sz="0" w:space="0" w:color="auto"/>
        <w:right w:val="none" w:sz="0" w:space="0" w:color="auto"/>
      </w:divBdr>
    </w:div>
    <w:div w:id="169707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ites.org/sites/default/files/common/resources/annual_repor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Normal template</vt:lpstr>
    </vt:vector>
  </TitlesOfParts>
  <Company>United Nations Office at Geneva</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creator>Penelope Benn</dc:creator>
  <cp:lastModifiedBy>Penelope Benn</cp:lastModifiedBy>
  <cp:revision>3</cp:revision>
  <cp:lastPrinted>2015-12-04T08:18:00Z</cp:lastPrinted>
  <dcterms:created xsi:type="dcterms:W3CDTF">2015-12-04T07:38:00Z</dcterms:created>
  <dcterms:modified xsi:type="dcterms:W3CDTF">2015-12-04T09:11:00Z</dcterms:modified>
</cp:coreProperties>
</file>